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7020" w14:textId="1469E0DB" w:rsidR="005F16AC" w:rsidRDefault="005F16AC" w:rsidP="005F16AC"/>
    <w:p w14:paraId="3CE3DF57" w14:textId="0CFBE5C6" w:rsidR="004E2ECC" w:rsidRDefault="004E2ECC" w:rsidP="005F16AC"/>
    <w:p w14:paraId="36AA9640" w14:textId="4952ED5E" w:rsidR="004E2ECC" w:rsidRDefault="004E2ECC" w:rsidP="005F16AC"/>
    <w:p w14:paraId="0D68FA01" w14:textId="0F4BBD73" w:rsidR="004E2ECC" w:rsidRDefault="004E2ECC" w:rsidP="005F16AC"/>
    <w:p w14:paraId="51BA86C9" w14:textId="77777777" w:rsidR="009F24D3" w:rsidRDefault="009F24D3" w:rsidP="005F16AC"/>
    <w:p w14:paraId="14F8EBA6" w14:textId="68199FD0" w:rsidR="009F24D3" w:rsidRPr="00407770" w:rsidRDefault="005F16AC" w:rsidP="009F24D3">
      <w:pPr>
        <w:ind w:left="567"/>
        <w:rPr>
          <w:rFonts w:ascii="Calibri" w:eastAsiaTheme="minorHAnsi" w:hAnsiTheme="minorHAnsi" w:cstheme="minorBidi"/>
          <w:color w:val="2CA99B"/>
          <w:spacing w:val="-1"/>
          <w:sz w:val="180"/>
          <w:szCs w:val="22"/>
          <w:lang w:val="en-US" w:eastAsia="en-US"/>
        </w:rPr>
      </w:pPr>
      <w:r w:rsidRPr="00407770">
        <w:rPr>
          <w:rFonts w:ascii="Calibri" w:eastAsiaTheme="minorHAnsi" w:hAnsiTheme="minorHAnsi" w:cstheme="minorBidi"/>
          <w:color w:val="2CA99B"/>
          <w:spacing w:val="-1"/>
          <w:sz w:val="180"/>
          <w:szCs w:val="22"/>
          <w:lang w:val="en-US" w:eastAsia="en-US"/>
        </w:rPr>
        <w:t>CCTV Policy</w:t>
      </w:r>
    </w:p>
    <w:p w14:paraId="36C0BFD1" w14:textId="1B8B8540" w:rsidR="004E2ECC" w:rsidRDefault="004E2ECC" w:rsidP="00DE5778"/>
    <w:p w14:paraId="5283B74C" w14:textId="221BD0A7" w:rsidR="004E2ECC" w:rsidRDefault="004E2ECC" w:rsidP="00DE5778"/>
    <w:p w14:paraId="20205BAE" w14:textId="3C9AA448" w:rsidR="004E2ECC" w:rsidRDefault="004E2ECC" w:rsidP="00DE5778"/>
    <w:p w14:paraId="139D2FE8" w14:textId="10439147" w:rsidR="004E2ECC" w:rsidRDefault="004E2ECC" w:rsidP="00DE5778"/>
    <w:p w14:paraId="0B291AE7" w14:textId="634545AD" w:rsidR="004E2ECC" w:rsidRDefault="004E2ECC" w:rsidP="00DE5778"/>
    <w:p w14:paraId="738EE52C" w14:textId="4BFAB555" w:rsidR="005802E2" w:rsidRDefault="005802E2" w:rsidP="00DE5778"/>
    <w:p w14:paraId="6C0B4A87" w14:textId="08371648" w:rsidR="005802E2" w:rsidRDefault="005802E2" w:rsidP="00DE5778"/>
    <w:p w14:paraId="445E77BC" w14:textId="77244E3F" w:rsidR="005802E2" w:rsidRDefault="005802E2" w:rsidP="00DE5778"/>
    <w:p w14:paraId="46DAB6C1" w14:textId="4FA1EB4B" w:rsidR="005802E2" w:rsidRDefault="005802E2" w:rsidP="00DE5778"/>
    <w:p w14:paraId="11CC8CA4" w14:textId="77777777" w:rsidR="005802E2" w:rsidRDefault="005802E2" w:rsidP="00DE5778"/>
    <w:p w14:paraId="40A244A5" w14:textId="77777777" w:rsidR="009F24D3" w:rsidRPr="00DE5778" w:rsidRDefault="009F24D3" w:rsidP="00DE5778"/>
    <w:tbl>
      <w:tblPr>
        <w:tblStyle w:val="TableGrid"/>
        <w:tblW w:w="9781" w:type="dxa"/>
        <w:tblInd w:w="-5" w:type="dxa"/>
        <w:tblLayout w:type="fixed"/>
        <w:tblLook w:val="04A0" w:firstRow="1" w:lastRow="0" w:firstColumn="1" w:lastColumn="0" w:noHBand="0" w:noVBand="1"/>
      </w:tblPr>
      <w:tblGrid>
        <w:gridCol w:w="1134"/>
        <w:gridCol w:w="1276"/>
        <w:gridCol w:w="1559"/>
        <w:gridCol w:w="1418"/>
        <w:gridCol w:w="1417"/>
        <w:gridCol w:w="2977"/>
      </w:tblGrid>
      <w:tr w:rsidR="5FF047CC" w14:paraId="4AFFC3CC" w14:textId="77777777" w:rsidTr="00E04211">
        <w:tc>
          <w:tcPr>
            <w:tcW w:w="1134" w:type="dxa"/>
          </w:tcPr>
          <w:p w14:paraId="68D92B70" w14:textId="5C2EF151" w:rsidR="5FF047CC" w:rsidRDefault="5FF047CC" w:rsidP="00E04211">
            <w:pPr>
              <w:ind w:left="-109" w:right="-113" w:firstLine="22"/>
              <w:jc w:val="center"/>
            </w:pPr>
            <w:r w:rsidRPr="5FF047CC">
              <w:rPr>
                <w:rFonts w:eastAsia="Arial" w:cs="Arial"/>
              </w:rPr>
              <w:t>Version</w:t>
            </w:r>
          </w:p>
        </w:tc>
        <w:tc>
          <w:tcPr>
            <w:tcW w:w="1276" w:type="dxa"/>
          </w:tcPr>
          <w:p w14:paraId="20FF9552" w14:textId="4ABF7A51" w:rsidR="5FF047CC" w:rsidRDefault="5FF047CC" w:rsidP="00E04211">
            <w:pPr>
              <w:jc w:val="center"/>
            </w:pPr>
            <w:r w:rsidRPr="5FF047CC">
              <w:rPr>
                <w:rFonts w:eastAsia="Arial" w:cs="Arial"/>
              </w:rPr>
              <w:t>Author</w:t>
            </w:r>
          </w:p>
        </w:tc>
        <w:tc>
          <w:tcPr>
            <w:tcW w:w="1559" w:type="dxa"/>
          </w:tcPr>
          <w:p w14:paraId="6488BF4B" w14:textId="6533B63A" w:rsidR="5FF047CC" w:rsidRDefault="5FF047CC" w:rsidP="00E04211">
            <w:pPr>
              <w:ind w:left="-104" w:right="-112"/>
              <w:jc w:val="center"/>
            </w:pPr>
            <w:r w:rsidRPr="5FF047CC">
              <w:rPr>
                <w:rFonts w:eastAsia="Arial" w:cs="Arial"/>
              </w:rPr>
              <w:t>Policy approved by</w:t>
            </w:r>
          </w:p>
        </w:tc>
        <w:tc>
          <w:tcPr>
            <w:tcW w:w="1418" w:type="dxa"/>
          </w:tcPr>
          <w:p w14:paraId="649165B5" w14:textId="644554C0" w:rsidR="5FF047CC" w:rsidRDefault="5FF047CC" w:rsidP="00E04211">
            <w:pPr>
              <w:jc w:val="center"/>
            </w:pPr>
            <w:r w:rsidRPr="5FF047CC">
              <w:rPr>
                <w:rFonts w:eastAsia="Arial" w:cs="Arial"/>
              </w:rPr>
              <w:t>Approval date</w:t>
            </w:r>
          </w:p>
        </w:tc>
        <w:tc>
          <w:tcPr>
            <w:tcW w:w="1417" w:type="dxa"/>
          </w:tcPr>
          <w:p w14:paraId="05D1E862" w14:textId="60772602" w:rsidR="5FF047CC" w:rsidRDefault="5FF047CC" w:rsidP="00E04211">
            <w:pPr>
              <w:jc w:val="center"/>
            </w:pPr>
            <w:r w:rsidRPr="5FF047CC">
              <w:rPr>
                <w:rFonts w:eastAsia="Arial" w:cs="Arial"/>
              </w:rPr>
              <w:t>Review</w:t>
            </w:r>
            <w:r w:rsidR="00DB3C34">
              <w:rPr>
                <w:rFonts w:eastAsia="Arial" w:cs="Arial"/>
              </w:rPr>
              <w:t xml:space="preserve"> </w:t>
            </w:r>
            <w:r w:rsidRPr="5FF047CC">
              <w:rPr>
                <w:rFonts w:eastAsia="Arial" w:cs="Arial"/>
              </w:rPr>
              <w:t>date</w:t>
            </w:r>
          </w:p>
        </w:tc>
        <w:tc>
          <w:tcPr>
            <w:tcW w:w="2977" w:type="dxa"/>
          </w:tcPr>
          <w:p w14:paraId="2A627343" w14:textId="31B3F3B1" w:rsidR="5FF047CC" w:rsidRDefault="5FF047CC" w:rsidP="00E04211">
            <w:pPr>
              <w:ind w:left="34"/>
              <w:jc w:val="center"/>
            </w:pPr>
            <w:r w:rsidRPr="5FF047CC">
              <w:rPr>
                <w:rFonts w:eastAsia="Arial" w:cs="Arial"/>
              </w:rPr>
              <w:t>Changes made?</w:t>
            </w:r>
          </w:p>
        </w:tc>
      </w:tr>
      <w:tr w:rsidR="5FF047CC" w14:paraId="59C7474F" w14:textId="77777777" w:rsidTr="00E04211">
        <w:trPr>
          <w:trHeight w:val="464"/>
        </w:trPr>
        <w:tc>
          <w:tcPr>
            <w:tcW w:w="1134" w:type="dxa"/>
          </w:tcPr>
          <w:p w14:paraId="6A4549B8" w14:textId="0FD717E0" w:rsidR="5FF047CC" w:rsidRDefault="5FF047CC" w:rsidP="00E04211">
            <w:pPr>
              <w:ind w:left="-109"/>
              <w:jc w:val="center"/>
            </w:pPr>
            <w:r w:rsidRPr="5FF047CC">
              <w:rPr>
                <w:rFonts w:eastAsia="Arial" w:cs="Arial"/>
              </w:rPr>
              <w:t>V1</w:t>
            </w:r>
          </w:p>
        </w:tc>
        <w:tc>
          <w:tcPr>
            <w:tcW w:w="1276" w:type="dxa"/>
          </w:tcPr>
          <w:p w14:paraId="1FA39B1C" w14:textId="1EA63AB6" w:rsidR="5FF047CC" w:rsidRDefault="00DB3C34" w:rsidP="00E04211">
            <w:pPr>
              <w:ind w:left="34" w:right="-104" w:hanging="34"/>
              <w:jc w:val="center"/>
            </w:pPr>
            <w:r>
              <w:rPr>
                <w:rFonts w:eastAsia="Arial" w:cs="Arial"/>
              </w:rPr>
              <w:t>IG Team</w:t>
            </w:r>
          </w:p>
        </w:tc>
        <w:tc>
          <w:tcPr>
            <w:tcW w:w="1559" w:type="dxa"/>
          </w:tcPr>
          <w:p w14:paraId="15D7F420" w14:textId="76DD0C3A" w:rsidR="5FF047CC" w:rsidRDefault="5FF047CC" w:rsidP="00E04211">
            <w:pPr>
              <w:ind w:right="-110"/>
              <w:jc w:val="center"/>
            </w:pPr>
            <w:r w:rsidRPr="5FF047CC">
              <w:rPr>
                <w:rFonts w:eastAsia="Arial" w:cs="Arial"/>
              </w:rPr>
              <w:t>I</w:t>
            </w:r>
            <w:r w:rsidR="00DB3C34">
              <w:rPr>
                <w:rFonts w:eastAsia="Arial" w:cs="Arial"/>
              </w:rPr>
              <w:t xml:space="preserve">G </w:t>
            </w:r>
            <w:r w:rsidRPr="5FF047CC">
              <w:rPr>
                <w:rFonts w:eastAsia="Arial" w:cs="Arial"/>
              </w:rPr>
              <w:t>Team</w:t>
            </w:r>
          </w:p>
        </w:tc>
        <w:tc>
          <w:tcPr>
            <w:tcW w:w="1418" w:type="dxa"/>
          </w:tcPr>
          <w:p w14:paraId="0AFD4B51" w14:textId="0262C0E3" w:rsidR="5FF047CC" w:rsidRDefault="00E04211" w:rsidP="00E04211">
            <w:pPr>
              <w:ind w:left="-112" w:right="-102"/>
              <w:jc w:val="center"/>
            </w:pPr>
            <w:r w:rsidRPr="00E04211">
              <w:t>28.10.2022</w:t>
            </w:r>
          </w:p>
        </w:tc>
        <w:tc>
          <w:tcPr>
            <w:tcW w:w="1417" w:type="dxa"/>
          </w:tcPr>
          <w:p w14:paraId="2D6881C6" w14:textId="0C646553" w:rsidR="5FF047CC" w:rsidRDefault="005802E2" w:rsidP="00E04211">
            <w:pPr>
              <w:ind w:right="-115" w:hanging="114"/>
              <w:jc w:val="center"/>
            </w:pPr>
            <w:r>
              <w:rPr>
                <w:rFonts w:eastAsia="Arial" w:cs="Arial"/>
              </w:rPr>
              <w:t>01/09/2024</w:t>
            </w:r>
          </w:p>
        </w:tc>
        <w:tc>
          <w:tcPr>
            <w:tcW w:w="2977" w:type="dxa"/>
          </w:tcPr>
          <w:p w14:paraId="5DAAC43F" w14:textId="5924DB45" w:rsidR="5FF047CC" w:rsidRDefault="005802E2" w:rsidP="00E04211">
            <w:pPr>
              <w:ind w:left="42" w:hanging="42"/>
              <w:jc w:val="center"/>
            </w:pPr>
            <w:r>
              <w:rPr>
                <w:rFonts w:eastAsia="Arial" w:cs="Arial"/>
              </w:rPr>
              <w:t>New Policy</w:t>
            </w:r>
          </w:p>
        </w:tc>
      </w:tr>
    </w:tbl>
    <w:p w14:paraId="28490737" w14:textId="0C213593" w:rsidR="005802E2" w:rsidRDefault="005802E2" w:rsidP="005802E2">
      <w:pPr>
        <w:pStyle w:val="TOCHeading"/>
        <w:rPr>
          <w:color w:val="2CA99B"/>
          <w:sz w:val="28"/>
        </w:rPr>
      </w:pPr>
    </w:p>
    <w:sdt>
      <w:sdtPr>
        <w:rPr>
          <w:b/>
        </w:rPr>
        <w:id w:val="-1465346131"/>
        <w:docPartObj>
          <w:docPartGallery w:val="Table of Contents"/>
          <w:docPartUnique/>
        </w:docPartObj>
      </w:sdtPr>
      <w:sdtEndPr>
        <w:rPr>
          <w:b w:val="0"/>
          <w:bCs/>
          <w:noProof/>
        </w:rPr>
      </w:sdtEndPr>
      <w:sdtContent>
        <w:p w14:paraId="10B49F49" w14:textId="73C0033C" w:rsidR="005802E2" w:rsidRPr="002D72A1" w:rsidRDefault="00F000AA" w:rsidP="002D72A1">
          <w:pPr>
            <w:pStyle w:val="BodyText"/>
            <w:rPr>
              <w:b/>
              <w:bCs/>
              <w:color w:val="2CA99B"/>
              <w:sz w:val="28"/>
              <w:szCs w:val="28"/>
              <w:lang w:eastAsia="ja-JP"/>
            </w:rPr>
          </w:pPr>
          <w:r w:rsidRPr="002D72A1">
            <w:rPr>
              <w:b/>
              <w:bCs/>
              <w:color w:val="2CA99B"/>
              <w:sz w:val="28"/>
              <w:szCs w:val="28"/>
            </w:rPr>
            <w:t>Contents</w:t>
          </w:r>
        </w:p>
        <w:p w14:paraId="16129DEE" w14:textId="7863A883" w:rsidR="002D72A1" w:rsidRDefault="00F000AA">
          <w:pPr>
            <w:pStyle w:val="TOC1"/>
            <w:tabs>
              <w:tab w:val="left" w:pos="440"/>
              <w:tab w:val="right" w:leader="dot" w:pos="974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6986352" w:history="1">
            <w:r w:rsidR="002D72A1" w:rsidRPr="00877D8C">
              <w:rPr>
                <w:rStyle w:val="Hyperlink"/>
                <w:noProof/>
              </w:rPr>
              <w:t>1.</w:t>
            </w:r>
            <w:r w:rsidR="002D72A1">
              <w:rPr>
                <w:rFonts w:asciiTheme="minorHAnsi" w:eastAsiaTheme="minorEastAsia" w:hAnsiTheme="minorHAnsi" w:cstheme="minorBidi"/>
                <w:noProof/>
                <w:sz w:val="22"/>
                <w:szCs w:val="22"/>
              </w:rPr>
              <w:tab/>
            </w:r>
            <w:r w:rsidR="002D72A1" w:rsidRPr="00877D8C">
              <w:rPr>
                <w:rStyle w:val="Hyperlink"/>
                <w:noProof/>
              </w:rPr>
              <w:t>Introduction</w:t>
            </w:r>
            <w:r w:rsidR="002D72A1">
              <w:rPr>
                <w:noProof/>
                <w:webHidden/>
              </w:rPr>
              <w:tab/>
            </w:r>
            <w:r w:rsidR="002D72A1">
              <w:rPr>
                <w:noProof/>
                <w:webHidden/>
              </w:rPr>
              <w:fldChar w:fldCharType="begin"/>
            </w:r>
            <w:r w:rsidR="002D72A1">
              <w:rPr>
                <w:noProof/>
                <w:webHidden/>
              </w:rPr>
              <w:instrText xml:space="preserve"> PAGEREF _Toc116986352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63417180" w14:textId="32A6D574"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3" w:history="1">
            <w:r w:rsidR="002D72A1" w:rsidRPr="00877D8C">
              <w:rPr>
                <w:rStyle w:val="Hyperlink"/>
                <w:noProof/>
              </w:rPr>
              <w:t>2.</w:t>
            </w:r>
            <w:r w:rsidR="002D72A1">
              <w:rPr>
                <w:rFonts w:asciiTheme="minorHAnsi" w:eastAsiaTheme="minorEastAsia" w:hAnsiTheme="minorHAnsi" w:cstheme="minorBidi"/>
                <w:noProof/>
                <w:sz w:val="22"/>
                <w:szCs w:val="22"/>
              </w:rPr>
              <w:tab/>
            </w:r>
            <w:r w:rsidR="002D72A1" w:rsidRPr="00877D8C">
              <w:rPr>
                <w:rStyle w:val="Hyperlink"/>
                <w:noProof/>
              </w:rPr>
              <w:t>Objectives of CCTV</w:t>
            </w:r>
            <w:r w:rsidR="002D72A1">
              <w:rPr>
                <w:noProof/>
                <w:webHidden/>
              </w:rPr>
              <w:tab/>
            </w:r>
            <w:r w:rsidR="002D72A1">
              <w:rPr>
                <w:noProof/>
                <w:webHidden/>
              </w:rPr>
              <w:fldChar w:fldCharType="begin"/>
            </w:r>
            <w:r w:rsidR="002D72A1">
              <w:rPr>
                <w:noProof/>
                <w:webHidden/>
              </w:rPr>
              <w:instrText xml:space="preserve"> PAGEREF _Toc116986353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60AC249F" w14:textId="4CE7F201"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4" w:history="1">
            <w:r w:rsidR="002D72A1" w:rsidRPr="00877D8C">
              <w:rPr>
                <w:rStyle w:val="Hyperlink"/>
                <w:noProof/>
              </w:rPr>
              <w:t>3.</w:t>
            </w:r>
            <w:r w:rsidR="002D72A1">
              <w:rPr>
                <w:rFonts w:asciiTheme="minorHAnsi" w:eastAsiaTheme="minorEastAsia" w:hAnsiTheme="minorHAnsi" w:cstheme="minorBidi"/>
                <w:noProof/>
                <w:sz w:val="22"/>
                <w:szCs w:val="22"/>
              </w:rPr>
              <w:tab/>
            </w:r>
            <w:r w:rsidR="002D72A1" w:rsidRPr="00877D8C">
              <w:rPr>
                <w:rStyle w:val="Hyperlink"/>
                <w:noProof/>
              </w:rPr>
              <w:t>Identification of CCTV cameras</w:t>
            </w:r>
            <w:r w:rsidR="002D72A1">
              <w:rPr>
                <w:noProof/>
                <w:webHidden/>
              </w:rPr>
              <w:tab/>
            </w:r>
            <w:r w:rsidR="002D72A1">
              <w:rPr>
                <w:noProof/>
                <w:webHidden/>
              </w:rPr>
              <w:fldChar w:fldCharType="begin"/>
            </w:r>
            <w:r w:rsidR="002D72A1">
              <w:rPr>
                <w:noProof/>
                <w:webHidden/>
              </w:rPr>
              <w:instrText xml:space="preserve"> PAGEREF _Toc116986354 \h </w:instrText>
            </w:r>
            <w:r w:rsidR="002D72A1">
              <w:rPr>
                <w:noProof/>
                <w:webHidden/>
              </w:rPr>
            </w:r>
            <w:r w:rsidR="002D72A1">
              <w:rPr>
                <w:noProof/>
                <w:webHidden/>
              </w:rPr>
              <w:fldChar w:fldCharType="separate"/>
            </w:r>
            <w:r w:rsidR="002D72A1">
              <w:rPr>
                <w:noProof/>
                <w:webHidden/>
              </w:rPr>
              <w:t>3</w:t>
            </w:r>
            <w:r w:rsidR="002D72A1">
              <w:rPr>
                <w:noProof/>
                <w:webHidden/>
              </w:rPr>
              <w:fldChar w:fldCharType="end"/>
            </w:r>
          </w:hyperlink>
        </w:p>
        <w:p w14:paraId="4705E1E5" w14:textId="205836C4"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5" w:history="1">
            <w:r w:rsidR="002D72A1" w:rsidRPr="00877D8C">
              <w:rPr>
                <w:rStyle w:val="Hyperlink"/>
                <w:noProof/>
              </w:rPr>
              <w:t>4.</w:t>
            </w:r>
            <w:r w:rsidR="002D72A1">
              <w:rPr>
                <w:rFonts w:asciiTheme="minorHAnsi" w:eastAsiaTheme="minorEastAsia" w:hAnsiTheme="minorHAnsi" w:cstheme="minorBidi"/>
                <w:noProof/>
                <w:sz w:val="22"/>
                <w:szCs w:val="22"/>
              </w:rPr>
              <w:tab/>
            </w:r>
            <w:r w:rsidR="002D72A1" w:rsidRPr="00877D8C">
              <w:rPr>
                <w:rStyle w:val="Hyperlink"/>
                <w:noProof/>
              </w:rPr>
              <w:t>Supervision of the system</w:t>
            </w:r>
            <w:r w:rsidR="002D72A1">
              <w:rPr>
                <w:noProof/>
                <w:webHidden/>
              </w:rPr>
              <w:tab/>
            </w:r>
            <w:r w:rsidR="002D72A1">
              <w:rPr>
                <w:noProof/>
                <w:webHidden/>
              </w:rPr>
              <w:fldChar w:fldCharType="begin"/>
            </w:r>
            <w:r w:rsidR="002D72A1">
              <w:rPr>
                <w:noProof/>
                <w:webHidden/>
              </w:rPr>
              <w:instrText xml:space="preserve"> PAGEREF _Toc116986355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47B7EAE1" w14:textId="5A872ABB"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6" w:history="1">
            <w:r w:rsidR="002D72A1" w:rsidRPr="00877D8C">
              <w:rPr>
                <w:rStyle w:val="Hyperlink"/>
                <w:noProof/>
              </w:rPr>
              <w:t>5.</w:t>
            </w:r>
            <w:r w:rsidR="002D72A1">
              <w:rPr>
                <w:rFonts w:asciiTheme="minorHAnsi" w:eastAsiaTheme="minorEastAsia" w:hAnsiTheme="minorHAnsi" w:cstheme="minorBidi"/>
                <w:noProof/>
                <w:sz w:val="22"/>
                <w:szCs w:val="22"/>
              </w:rPr>
              <w:tab/>
            </w:r>
            <w:r w:rsidR="002D72A1" w:rsidRPr="00877D8C">
              <w:rPr>
                <w:rStyle w:val="Hyperlink"/>
                <w:noProof/>
              </w:rPr>
              <w:t>Storing digital images</w:t>
            </w:r>
            <w:r w:rsidR="002D72A1">
              <w:rPr>
                <w:noProof/>
                <w:webHidden/>
              </w:rPr>
              <w:tab/>
            </w:r>
            <w:r w:rsidR="002D72A1">
              <w:rPr>
                <w:noProof/>
                <w:webHidden/>
              </w:rPr>
              <w:fldChar w:fldCharType="begin"/>
            </w:r>
            <w:r w:rsidR="002D72A1">
              <w:rPr>
                <w:noProof/>
                <w:webHidden/>
              </w:rPr>
              <w:instrText xml:space="preserve"> PAGEREF _Toc116986356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75BA87A9" w14:textId="514A5BCC"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7" w:history="1">
            <w:r w:rsidR="002D72A1" w:rsidRPr="00877D8C">
              <w:rPr>
                <w:rStyle w:val="Hyperlink"/>
                <w:noProof/>
              </w:rPr>
              <w:t>6.</w:t>
            </w:r>
            <w:r w:rsidR="002D72A1">
              <w:rPr>
                <w:rFonts w:asciiTheme="minorHAnsi" w:eastAsiaTheme="minorEastAsia" w:hAnsiTheme="minorHAnsi" w:cstheme="minorBidi"/>
                <w:noProof/>
                <w:sz w:val="22"/>
                <w:szCs w:val="22"/>
              </w:rPr>
              <w:tab/>
            </w:r>
            <w:r w:rsidR="002D72A1" w:rsidRPr="00877D8C">
              <w:rPr>
                <w:rStyle w:val="Hyperlink"/>
                <w:noProof/>
              </w:rPr>
              <w:t>Retention and erasure</w:t>
            </w:r>
            <w:r w:rsidR="002D72A1">
              <w:rPr>
                <w:noProof/>
                <w:webHidden/>
              </w:rPr>
              <w:tab/>
            </w:r>
            <w:r w:rsidR="002D72A1">
              <w:rPr>
                <w:noProof/>
                <w:webHidden/>
              </w:rPr>
              <w:fldChar w:fldCharType="begin"/>
            </w:r>
            <w:r w:rsidR="002D72A1">
              <w:rPr>
                <w:noProof/>
                <w:webHidden/>
              </w:rPr>
              <w:instrText xml:space="preserve"> PAGEREF _Toc116986357 \h </w:instrText>
            </w:r>
            <w:r w:rsidR="002D72A1">
              <w:rPr>
                <w:noProof/>
                <w:webHidden/>
              </w:rPr>
            </w:r>
            <w:r w:rsidR="002D72A1">
              <w:rPr>
                <w:noProof/>
                <w:webHidden/>
              </w:rPr>
              <w:fldChar w:fldCharType="separate"/>
            </w:r>
            <w:r w:rsidR="002D72A1">
              <w:rPr>
                <w:noProof/>
                <w:webHidden/>
              </w:rPr>
              <w:t>4</w:t>
            </w:r>
            <w:r w:rsidR="002D72A1">
              <w:rPr>
                <w:noProof/>
                <w:webHidden/>
              </w:rPr>
              <w:fldChar w:fldCharType="end"/>
            </w:r>
          </w:hyperlink>
        </w:p>
        <w:p w14:paraId="0FF35B01" w14:textId="2781139C"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8" w:history="1">
            <w:r w:rsidR="002D72A1" w:rsidRPr="00877D8C">
              <w:rPr>
                <w:rStyle w:val="Hyperlink"/>
                <w:noProof/>
              </w:rPr>
              <w:t>7.</w:t>
            </w:r>
            <w:r w:rsidR="002D72A1">
              <w:rPr>
                <w:rFonts w:asciiTheme="minorHAnsi" w:eastAsiaTheme="minorEastAsia" w:hAnsiTheme="minorHAnsi" w:cstheme="minorBidi"/>
                <w:noProof/>
                <w:sz w:val="22"/>
                <w:szCs w:val="22"/>
              </w:rPr>
              <w:tab/>
            </w:r>
            <w:r w:rsidR="002D72A1" w:rsidRPr="00877D8C">
              <w:rPr>
                <w:rStyle w:val="Hyperlink"/>
                <w:noProof/>
              </w:rPr>
              <w:t>Access to CCTV images</w:t>
            </w:r>
            <w:r w:rsidR="002D72A1">
              <w:rPr>
                <w:noProof/>
                <w:webHidden/>
              </w:rPr>
              <w:tab/>
            </w:r>
            <w:r w:rsidR="002D72A1">
              <w:rPr>
                <w:noProof/>
                <w:webHidden/>
              </w:rPr>
              <w:fldChar w:fldCharType="begin"/>
            </w:r>
            <w:r w:rsidR="002D72A1">
              <w:rPr>
                <w:noProof/>
                <w:webHidden/>
              </w:rPr>
              <w:instrText xml:space="preserve"> PAGEREF _Toc116986358 \h </w:instrText>
            </w:r>
            <w:r w:rsidR="002D72A1">
              <w:rPr>
                <w:noProof/>
                <w:webHidden/>
              </w:rPr>
            </w:r>
            <w:r w:rsidR="002D72A1">
              <w:rPr>
                <w:noProof/>
                <w:webHidden/>
              </w:rPr>
              <w:fldChar w:fldCharType="separate"/>
            </w:r>
            <w:r w:rsidR="002D72A1">
              <w:rPr>
                <w:noProof/>
                <w:webHidden/>
              </w:rPr>
              <w:t>5</w:t>
            </w:r>
            <w:r w:rsidR="002D72A1">
              <w:rPr>
                <w:noProof/>
                <w:webHidden/>
              </w:rPr>
              <w:fldChar w:fldCharType="end"/>
            </w:r>
          </w:hyperlink>
        </w:p>
        <w:p w14:paraId="05F6EB8A" w14:textId="4939E843"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59" w:history="1">
            <w:r w:rsidR="002D72A1" w:rsidRPr="00877D8C">
              <w:rPr>
                <w:rStyle w:val="Hyperlink"/>
                <w:noProof/>
              </w:rPr>
              <w:t>8.</w:t>
            </w:r>
            <w:r w:rsidR="002D72A1">
              <w:rPr>
                <w:rFonts w:asciiTheme="minorHAnsi" w:eastAsiaTheme="minorEastAsia" w:hAnsiTheme="minorHAnsi" w:cstheme="minorBidi"/>
                <w:noProof/>
                <w:sz w:val="22"/>
                <w:szCs w:val="22"/>
              </w:rPr>
              <w:tab/>
            </w:r>
            <w:r w:rsidR="002D72A1" w:rsidRPr="00877D8C">
              <w:rPr>
                <w:rStyle w:val="Hyperlink"/>
                <w:noProof/>
              </w:rPr>
              <w:t>Installation of new CCTV systems</w:t>
            </w:r>
            <w:r w:rsidR="002D72A1">
              <w:rPr>
                <w:noProof/>
                <w:webHidden/>
              </w:rPr>
              <w:tab/>
            </w:r>
            <w:r w:rsidR="002D72A1">
              <w:rPr>
                <w:noProof/>
                <w:webHidden/>
              </w:rPr>
              <w:fldChar w:fldCharType="begin"/>
            </w:r>
            <w:r w:rsidR="002D72A1">
              <w:rPr>
                <w:noProof/>
                <w:webHidden/>
              </w:rPr>
              <w:instrText xml:space="preserve"> PAGEREF _Toc116986359 \h </w:instrText>
            </w:r>
            <w:r w:rsidR="002D72A1">
              <w:rPr>
                <w:noProof/>
                <w:webHidden/>
              </w:rPr>
            </w:r>
            <w:r w:rsidR="002D72A1">
              <w:rPr>
                <w:noProof/>
                <w:webHidden/>
              </w:rPr>
              <w:fldChar w:fldCharType="separate"/>
            </w:r>
            <w:r w:rsidR="002D72A1">
              <w:rPr>
                <w:noProof/>
                <w:webHidden/>
              </w:rPr>
              <w:t>5</w:t>
            </w:r>
            <w:r w:rsidR="002D72A1">
              <w:rPr>
                <w:noProof/>
                <w:webHidden/>
              </w:rPr>
              <w:fldChar w:fldCharType="end"/>
            </w:r>
          </w:hyperlink>
        </w:p>
        <w:p w14:paraId="6CB6CD1F" w14:textId="531EC654" w:rsidR="002D72A1" w:rsidRDefault="004932B6">
          <w:pPr>
            <w:pStyle w:val="TOC1"/>
            <w:tabs>
              <w:tab w:val="left" w:pos="440"/>
              <w:tab w:val="right" w:leader="dot" w:pos="9742"/>
            </w:tabs>
            <w:rPr>
              <w:rFonts w:asciiTheme="minorHAnsi" w:eastAsiaTheme="minorEastAsia" w:hAnsiTheme="minorHAnsi" w:cstheme="minorBidi"/>
              <w:noProof/>
              <w:sz w:val="22"/>
              <w:szCs w:val="22"/>
            </w:rPr>
          </w:pPr>
          <w:hyperlink w:anchor="_Toc116986360" w:history="1">
            <w:r w:rsidR="002D72A1" w:rsidRPr="00877D8C">
              <w:rPr>
                <w:rStyle w:val="Hyperlink"/>
                <w:noProof/>
              </w:rPr>
              <w:t>9.</w:t>
            </w:r>
            <w:r w:rsidR="002D72A1">
              <w:rPr>
                <w:rFonts w:asciiTheme="minorHAnsi" w:eastAsiaTheme="minorEastAsia" w:hAnsiTheme="minorHAnsi" w:cstheme="minorBidi"/>
                <w:noProof/>
                <w:sz w:val="22"/>
                <w:szCs w:val="22"/>
              </w:rPr>
              <w:tab/>
            </w:r>
            <w:r w:rsidR="002D72A1" w:rsidRPr="00877D8C">
              <w:rPr>
                <w:rStyle w:val="Hyperlink"/>
                <w:noProof/>
              </w:rPr>
              <w:t>Complaints and queries</w:t>
            </w:r>
            <w:r w:rsidR="002D72A1">
              <w:rPr>
                <w:noProof/>
                <w:webHidden/>
              </w:rPr>
              <w:tab/>
            </w:r>
            <w:r w:rsidR="002D72A1">
              <w:rPr>
                <w:noProof/>
                <w:webHidden/>
              </w:rPr>
              <w:fldChar w:fldCharType="begin"/>
            </w:r>
            <w:r w:rsidR="002D72A1">
              <w:rPr>
                <w:noProof/>
                <w:webHidden/>
              </w:rPr>
              <w:instrText xml:space="preserve"> PAGEREF _Toc116986360 \h </w:instrText>
            </w:r>
            <w:r w:rsidR="002D72A1">
              <w:rPr>
                <w:noProof/>
                <w:webHidden/>
              </w:rPr>
            </w:r>
            <w:r w:rsidR="002D72A1">
              <w:rPr>
                <w:noProof/>
                <w:webHidden/>
              </w:rPr>
              <w:fldChar w:fldCharType="separate"/>
            </w:r>
            <w:r w:rsidR="002D72A1">
              <w:rPr>
                <w:noProof/>
                <w:webHidden/>
              </w:rPr>
              <w:t>6</w:t>
            </w:r>
            <w:r w:rsidR="002D72A1">
              <w:rPr>
                <w:noProof/>
                <w:webHidden/>
              </w:rPr>
              <w:fldChar w:fldCharType="end"/>
            </w:r>
          </w:hyperlink>
        </w:p>
        <w:p w14:paraId="46A3DB73" w14:textId="3BE7FCBF" w:rsidR="00F000AA" w:rsidRDefault="00F000AA">
          <w:r>
            <w:rPr>
              <w:b/>
              <w:bCs/>
              <w:noProof/>
            </w:rPr>
            <w:fldChar w:fldCharType="end"/>
          </w:r>
        </w:p>
      </w:sdtContent>
    </w:sdt>
    <w:p w14:paraId="3B7EC29B" w14:textId="77777777" w:rsidR="00F000AA" w:rsidRDefault="00F000AA" w:rsidP="00DB3C34">
      <w:pPr>
        <w:pStyle w:val="Heading1"/>
        <w:spacing w:before="0"/>
        <w:ind w:left="284"/>
        <w:rPr>
          <w:color w:val="2CA99B"/>
          <w:sz w:val="28"/>
          <w:szCs w:val="28"/>
        </w:rPr>
      </w:pPr>
    </w:p>
    <w:p w14:paraId="5898FF7F" w14:textId="77777777" w:rsidR="00F000AA" w:rsidRDefault="00F000AA" w:rsidP="00DB3C34">
      <w:pPr>
        <w:pStyle w:val="Heading1"/>
        <w:spacing w:before="0"/>
        <w:ind w:left="284"/>
        <w:rPr>
          <w:color w:val="2CA99B"/>
          <w:sz w:val="28"/>
          <w:szCs w:val="28"/>
        </w:rPr>
      </w:pPr>
    </w:p>
    <w:p w14:paraId="79D796BA" w14:textId="77777777" w:rsidR="00F000AA" w:rsidRDefault="00F000AA" w:rsidP="00DB3C34">
      <w:pPr>
        <w:pStyle w:val="Heading1"/>
        <w:spacing w:before="0"/>
        <w:ind w:left="284"/>
        <w:rPr>
          <w:color w:val="2CA99B"/>
          <w:sz w:val="28"/>
          <w:szCs w:val="28"/>
        </w:rPr>
      </w:pPr>
    </w:p>
    <w:p w14:paraId="45F2AB4E" w14:textId="77777777" w:rsidR="00F000AA" w:rsidRDefault="00F000AA" w:rsidP="00DB3C34">
      <w:pPr>
        <w:pStyle w:val="Heading1"/>
        <w:spacing w:before="0"/>
        <w:ind w:left="284"/>
        <w:rPr>
          <w:color w:val="2CA99B"/>
          <w:sz w:val="28"/>
          <w:szCs w:val="28"/>
        </w:rPr>
      </w:pPr>
    </w:p>
    <w:p w14:paraId="4027162F" w14:textId="77777777" w:rsidR="00F000AA" w:rsidRDefault="00F000AA" w:rsidP="00DB3C34">
      <w:pPr>
        <w:pStyle w:val="Heading1"/>
        <w:spacing w:before="0"/>
        <w:ind w:left="284"/>
        <w:rPr>
          <w:color w:val="2CA99B"/>
          <w:sz w:val="28"/>
          <w:szCs w:val="28"/>
        </w:rPr>
      </w:pPr>
    </w:p>
    <w:p w14:paraId="08EDDFA8" w14:textId="77777777" w:rsidR="00F000AA" w:rsidRDefault="00F000AA" w:rsidP="00DB3C34">
      <w:pPr>
        <w:pStyle w:val="Heading1"/>
        <w:spacing w:before="0"/>
        <w:ind w:left="284"/>
        <w:rPr>
          <w:color w:val="2CA99B"/>
          <w:sz w:val="28"/>
          <w:szCs w:val="28"/>
        </w:rPr>
      </w:pPr>
    </w:p>
    <w:p w14:paraId="1B2D4582" w14:textId="77777777" w:rsidR="00F000AA" w:rsidRDefault="00F000AA" w:rsidP="00DB3C34">
      <w:pPr>
        <w:pStyle w:val="Heading1"/>
        <w:spacing w:before="0"/>
        <w:ind w:left="284"/>
        <w:rPr>
          <w:color w:val="2CA99B"/>
          <w:sz w:val="28"/>
          <w:szCs w:val="28"/>
        </w:rPr>
      </w:pPr>
    </w:p>
    <w:p w14:paraId="7E6FDCC9" w14:textId="77777777" w:rsidR="00F000AA" w:rsidRDefault="00F000AA" w:rsidP="00DB3C34">
      <w:pPr>
        <w:pStyle w:val="Heading1"/>
        <w:spacing w:before="0"/>
        <w:ind w:left="284"/>
        <w:rPr>
          <w:color w:val="2CA99B"/>
          <w:sz w:val="28"/>
          <w:szCs w:val="28"/>
        </w:rPr>
      </w:pPr>
    </w:p>
    <w:p w14:paraId="5FF27785" w14:textId="77777777" w:rsidR="00F000AA" w:rsidRDefault="00F000AA" w:rsidP="00DB3C34">
      <w:pPr>
        <w:pStyle w:val="Heading1"/>
        <w:spacing w:before="0"/>
        <w:ind w:left="284"/>
        <w:rPr>
          <w:color w:val="2CA99B"/>
          <w:sz w:val="28"/>
          <w:szCs w:val="28"/>
        </w:rPr>
      </w:pPr>
    </w:p>
    <w:p w14:paraId="740585C7" w14:textId="77777777" w:rsidR="00F000AA" w:rsidRDefault="00F000AA" w:rsidP="00DB3C34">
      <w:pPr>
        <w:pStyle w:val="Heading1"/>
        <w:spacing w:before="0"/>
        <w:ind w:left="284"/>
        <w:rPr>
          <w:color w:val="2CA99B"/>
          <w:sz w:val="28"/>
          <w:szCs w:val="28"/>
        </w:rPr>
      </w:pPr>
    </w:p>
    <w:p w14:paraId="3FD9974F" w14:textId="0A76C260" w:rsidR="005802E2" w:rsidRDefault="005802E2" w:rsidP="005802E2"/>
    <w:p w14:paraId="6E185045" w14:textId="77777777" w:rsidR="00A11E3A" w:rsidRDefault="00A11E3A" w:rsidP="005802E2"/>
    <w:p w14:paraId="7B49CEEA" w14:textId="77777777" w:rsidR="00A11E3A" w:rsidRDefault="00A11E3A" w:rsidP="005802E2"/>
    <w:p w14:paraId="18F78181" w14:textId="77777777" w:rsidR="00A11E3A" w:rsidRDefault="00A11E3A" w:rsidP="005802E2"/>
    <w:p w14:paraId="090B899C" w14:textId="77777777" w:rsidR="002D72A1" w:rsidRPr="005802E2" w:rsidRDefault="002D72A1" w:rsidP="005802E2"/>
    <w:p w14:paraId="47CB18A4" w14:textId="179B83BC" w:rsidR="004B2E35" w:rsidRPr="00407770" w:rsidRDefault="00DB3C34" w:rsidP="00F000AA">
      <w:pPr>
        <w:pStyle w:val="Heading1"/>
        <w:numPr>
          <w:ilvl w:val="0"/>
          <w:numId w:val="27"/>
        </w:numPr>
        <w:spacing w:before="0"/>
        <w:rPr>
          <w:color w:val="2CA99B"/>
          <w:sz w:val="28"/>
          <w:szCs w:val="28"/>
        </w:rPr>
      </w:pPr>
      <w:bookmarkStart w:id="0" w:name="_Toc116986352"/>
      <w:r>
        <w:rPr>
          <w:color w:val="2CA99B"/>
          <w:sz w:val="28"/>
          <w:szCs w:val="28"/>
        </w:rPr>
        <w:t>Introduction</w:t>
      </w:r>
      <w:bookmarkEnd w:id="0"/>
      <w:r>
        <w:rPr>
          <w:color w:val="2CA99B"/>
          <w:sz w:val="28"/>
          <w:szCs w:val="28"/>
        </w:rPr>
        <w:t xml:space="preserve"> </w:t>
      </w:r>
    </w:p>
    <w:p w14:paraId="3E901F62" w14:textId="34461511" w:rsidR="00E63F8D" w:rsidRDefault="00F47690" w:rsidP="00DB3C34">
      <w:pPr>
        <w:ind w:left="284"/>
        <w:jc w:val="both"/>
      </w:pPr>
      <w:r w:rsidRPr="004932B6">
        <w:rPr>
          <w:b/>
          <w:bCs/>
          <w:color w:val="000000" w:themeColor="text1"/>
        </w:rPr>
        <w:t>Great Moor Junior School</w:t>
      </w:r>
      <w:r w:rsidR="00B630C7" w:rsidRPr="004932B6">
        <w:rPr>
          <w:b/>
          <w:bCs/>
          <w:color w:val="000000" w:themeColor="text1"/>
        </w:rPr>
        <w:t xml:space="preserve"> </w:t>
      </w:r>
      <w:r w:rsidR="00DB3C34" w:rsidRPr="004932B6">
        <w:rPr>
          <w:color w:val="000000" w:themeColor="text1"/>
        </w:rPr>
        <w:t>uses closed circuit television (CCTV) images to</w:t>
      </w:r>
      <w:r w:rsidR="00E63F8D" w:rsidRPr="004932B6">
        <w:rPr>
          <w:color w:val="000000" w:themeColor="text1"/>
        </w:rPr>
        <w:t xml:space="preserve"> help</w:t>
      </w:r>
      <w:r w:rsidR="00DB3C34" w:rsidRPr="004932B6">
        <w:rPr>
          <w:color w:val="000000" w:themeColor="text1"/>
        </w:rPr>
        <w:t xml:space="preserve"> reduce crime and monitor </w:t>
      </w:r>
      <w:r w:rsidR="00DB3C34" w:rsidRPr="00DB3C34">
        <w:t xml:space="preserve">the school buildings in order to provide a safe and secure environment for students, staff and visitors, and to prevent the loss of, or damage to, school property. </w:t>
      </w:r>
    </w:p>
    <w:p w14:paraId="175C8522" w14:textId="449A8DA6" w:rsidR="00E26872" w:rsidRDefault="00E63F8D" w:rsidP="00E63F8D">
      <w:pPr>
        <w:ind w:left="284"/>
        <w:jc w:val="both"/>
        <w:rPr>
          <w:color w:val="FF0000"/>
        </w:rPr>
      </w:pPr>
      <w:r w:rsidRPr="00E63F8D">
        <w:t xml:space="preserve">The </w:t>
      </w:r>
      <w:r w:rsidR="00DB3C34" w:rsidRPr="00DB3C34">
        <w:t>system comprises</w:t>
      </w:r>
      <w:r>
        <w:t xml:space="preserve"> of </w:t>
      </w:r>
      <w:r w:rsidR="00DB3C34" w:rsidRPr="004932B6">
        <w:rPr>
          <w:bCs/>
          <w:color w:val="000000" w:themeColor="text1"/>
        </w:rPr>
        <w:t>fixed</w:t>
      </w:r>
      <w:r w:rsidR="004932B6" w:rsidRPr="004932B6">
        <w:rPr>
          <w:bCs/>
          <w:color w:val="000000" w:themeColor="text1"/>
        </w:rPr>
        <w:t xml:space="preserve"> and</w:t>
      </w:r>
      <w:r w:rsidRPr="004932B6">
        <w:rPr>
          <w:bCs/>
          <w:color w:val="000000" w:themeColor="text1"/>
        </w:rPr>
        <w:t xml:space="preserve"> </w:t>
      </w:r>
      <w:r w:rsidR="00DB3C34" w:rsidRPr="004932B6">
        <w:rPr>
          <w:bCs/>
          <w:color w:val="000000" w:themeColor="text1"/>
        </w:rPr>
        <w:t>dome cameras.</w:t>
      </w:r>
      <w:r w:rsidR="00DB3C34" w:rsidRPr="004932B6">
        <w:rPr>
          <w:color w:val="000000" w:themeColor="text1"/>
        </w:rPr>
        <w:t xml:space="preserve"> </w:t>
      </w:r>
      <w:bookmarkStart w:id="1" w:name="_GoBack"/>
      <w:bookmarkEnd w:id="1"/>
    </w:p>
    <w:p w14:paraId="66C675FD" w14:textId="6238E661" w:rsidR="00E63F8D" w:rsidRDefault="00DB3C34" w:rsidP="00E63F8D">
      <w:pPr>
        <w:ind w:left="284"/>
        <w:jc w:val="both"/>
      </w:pPr>
      <w:r w:rsidRPr="004932B6">
        <w:rPr>
          <w:color w:val="000000" w:themeColor="text1"/>
        </w:rPr>
        <w:t xml:space="preserve">We </w:t>
      </w:r>
      <w:r w:rsidR="00E63F8D" w:rsidRPr="004932B6">
        <w:rPr>
          <w:bCs/>
          <w:color w:val="000000" w:themeColor="text1"/>
        </w:rPr>
        <w:t>do not</w:t>
      </w:r>
      <w:r w:rsidRPr="004932B6">
        <w:rPr>
          <w:b/>
          <w:bCs/>
          <w:color w:val="000000" w:themeColor="text1"/>
        </w:rPr>
        <w:t xml:space="preserve"> </w:t>
      </w:r>
      <w:r w:rsidRPr="00DB3C34">
        <w:t>record audio through the CCTV system.</w:t>
      </w:r>
      <w:r w:rsidR="00E63F8D">
        <w:t xml:space="preserve"> </w:t>
      </w:r>
      <w:r w:rsidRPr="00DB3C34">
        <w:t xml:space="preserve"> </w:t>
      </w:r>
    </w:p>
    <w:p w14:paraId="21B28268" w14:textId="150EB643" w:rsidR="00E63F8D" w:rsidRDefault="00E63F8D" w:rsidP="00A11E3A">
      <w:pPr>
        <w:spacing w:after="0"/>
        <w:ind w:left="284"/>
        <w:jc w:val="both"/>
      </w:pPr>
      <w:r>
        <w:t xml:space="preserve">The system is administered and managed by the </w:t>
      </w:r>
      <w:r w:rsidR="00CC3142">
        <w:t>s</w:t>
      </w:r>
      <w:r>
        <w:t xml:space="preserve">chool, who act as the Data Controller. This policy will be subject to review from time to </w:t>
      </w:r>
      <w:r w:rsidR="00901AB1">
        <w:t>time and</w:t>
      </w:r>
      <w:r>
        <w:t xml:space="preserve"> should be read with reference to the </w:t>
      </w:r>
      <w:r w:rsidR="00CC3142">
        <w:t>s</w:t>
      </w:r>
      <w:r>
        <w:t xml:space="preserve">chool's Data Protection Policy which can be found on the </w:t>
      </w:r>
      <w:r w:rsidR="00CC3142">
        <w:t>s</w:t>
      </w:r>
      <w:r>
        <w:t>chool’s website.</w:t>
      </w:r>
    </w:p>
    <w:p w14:paraId="398E1A62" w14:textId="77777777" w:rsidR="00A11E3A" w:rsidRDefault="00A11E3A" w:rsidP="00A11E3A">
      <w:pPr>
        <w:spacing w:after="0"/>
        <w:ind w:left="284"/>
        <w:jc w:val="both"/>
      </w:pPr>
    </w:p>
    <w:p w14:paraId="1B1ADAF1" w14:textId="350A5A64" w:rsidR="00E63F8D" w:rsidRDefault="00E63F8D" w:rsidP="00A11E3A">
      <w:pPr>
        <w:pStyle w:val="Heading1"/>
        <w:numPr>
          <w:ilvl w:val="0"/>
          <w:numId w:val="27"/>
        </w:numPr>
        <w:spacing w:before="0" w:after="0" w:line="288" w:lineRule="auto"/>
        <w:rPr>
          <w:color w:val="2CA99B"/>
          <w:sz w:val="28"/>
          <w:szCs w:val="28"/>
        </w:rPr>
      </w:pPr>
      <w:bookmarkStart w:id="2" w:name="_Toc116986353"/>
      <w:r w:rsidRPr="00315519">
        <w:rPr>
          <w:color w:val="2CA99B"/>
          <w:sz w:val="28"/>
          <w:szCs w:val="28"/>
        </w:rPr>
        <w:t>Objectives of CCTV</w:t>
      </w:r>
      <w:bookmarkEnd w:id="2"/>
    </w:p>
    <w:p w14:paraId="09757885" w14:textId="77777777" w:rsidR="00A11E3A" w:rsidRPr="00A11E3A" w:rsidRDefault="00A11E3A" w:rsidP="00A11E3A">
      <w:pPr>
        <w:spacing w:after="0"/>
      </w:pPr>
    </w:p>
    <w:p w14:paraId="126B3BB7" w14:textId="0022E137" w:rsidR="004B2E35" w:rsidRPr="00E63F8D" w:rsidRDefault="00E63F8D" w:rsidP="00A11E3A">
      <w:pPr>
        <w:spacing w:after="0"/>
        <w:ind w:left="284"/>
        <w:jc w:val="both"/>
      </w:pPr>
      <w:r w:rsidRPr="00E63F8D">
        <w:t xml:space="preserve">The </w:t>
      </w:r>
      <w:r w:rsidR="00CC3142">
        <w:t>s</w:t>
      </w:r>
      <w:r w:rsidRPr="00E63F8D">
        <w:t xml:space="preserve">chool uses CCTV </w:t>
      </w:r>
      <w:r>
        <w:t>for</w:t>
      </w:r>
      <w:r w:rsidRPr="00E63F8D">
        <w:t xml:space="preserve"> the following: </w:t>
      </w:r>
    </w:p>
    <w:p w14:paraId="13DBE4AA" w14:textId="73EC9601" w:rsidR="00E63F8D" w:rsidRDefault="00E63F8D" w:rsidP="00E63F8D">
      <w:pPr>
        <w:pStyle w:val="ListParagraph"/>
        <w:numPr>
          <w:ilvl w:val="0"/>
          <w:numId w:val="26"/>
        </w:numPr>
        <w:spacing w:after="0"/>
      </w:pPr>
      <w:r>
        <w:t>Ensuring a safe environment for pupils, staff and visitors.</w:t>
      </w:r>
    </w:p>
    <w:p w14:paraId="3537A3EE" w14:textId="3E1DCC23" w:rsidR="004B2E35" w:rsidRDefault="00E63F8D" w:rsidP="004E2ECC">
      <w:pPr>
        <w:pStyle w:val="ListParagraph"/>
        <w:numPr>
          <w:ilvl w:val="0"/>
          <w:numId w:val="26"/>
        </w:numPr>
        <w:spacing w:after="0"/>
      </w:pPr>
      <w:r>
        <w:t>Deterring</w:t>
      </w:r>
      <w:r w:rsidR="00B630C7">
        <w:t xml:space="preserve"> criminal acts against persons and property.</w:t>
      </w:r>
    </w:p>
    <w:p w14:paraId="2BE107C9" w14:textId="7BC1E9B2" w:rsidR="004B2E35" w:rsidRDefault="00B630C7" w:rsidP="004E2ECC">
      <w:pPr>
        <w:pStyle w:val="ListParagraph"/>
        <w:numPr>
          <w:ilvl w:val="0"/>
          <w:numId w:val="26"/>
        </w:numPr>
        <w:spacing w:after="0"/>
      </w:pPr>
      <w:r>
        <w:t>Assist</w:t>
      </w:r>
      <w:r w:rsidR="00E63F8D">
        <w:t>ing</w:t>
      </w:r>
      <w:r>
        <w:t xml:space="preserve"> the police in identifying persons who have committed an offence.</w:t>
      </w:r>
    </w:p>
    <w:p w14:paraId="6CA29C4F" w14:textId="2A7C8581" w:rsidR="004B2E35" w:rsidRDefault="00E63F8D" w:rsidP="004E2ECC">
      <w:pPr>
        <w:pStyle w:val="ListParagraph"/>
        <w:numPr>
          <w:ilvl w:val="0"/>
          <w:numId w:val="26"/>
        </w:numPr>
        <w:spacing w:after="0"/>
      </w:pPr>
      <w:r>
        <w:t>Allowing for t</w:t>
      </w:r>
      <w:r w:rsidR="00B630C7">
        <w:t>he prevention, investigation and detection of crime.</w:t>
      </w:r>
    </w:p>
    <w:p w14:paraId="38A6BAD6" w14:textId="202655DA" w:rsidR="004B2E35" w:rsidRDefault="00B630C7" w:rsidP="004E2ECC">
      <w:pPr>
        <w:pStyle w:val="ListParagraph"/>
        <w:numPr>
          <w:ilvl w:val="0"/>
          <w:numId w:val="26"/>
        </w:numPr>
        <w:spacing w:after="0"/>
      </w:pPr>
      <w:r>
        <w:t>Monitor</w:t>
      </w:r>
      <w:r w:rsidR="00E63F8D">
        <w:t>ing</w:t>
      </w:r>
      <w:r>
        <w:t xml:space="preserve"> the security of the site.</w:t>
      </w:r>
    </w:p>
    <w:p w14:paraId="41F9EF9D" w14:textId="66B8E794" w:rsidR="004B2E35" w:rsidRPr="00F47690" w:rsidRDefault="00E63F8D" w:rsidP="00F47690">
      <w:pPr>
        <w:pStyle w:val="ListParagraph"/>
        <w:numPr>
          <w:ilvl w:val="0"/>
          <w:numId w:val="26"/>
        </w:numPr>
        <w:spacing w:after="0"/>
      </w:pPr>
      <w:r>
        <w:t>Allowing for the</w:t>
      </w:r>
      <w:r w:rsidR="00B630C7">
        <w:t xml:space="preserve"> apprehension and prosecution of offenders (including use of images as evidence in criminal proceedings).</w:t>
      </w:r>
    </w:p>
    <w:p w14:paraId="4BA61EF5" w14:textId="77777777" w:rsidR="00A11E3A" w:rsidRPr="00A11E3A" w:rsidDel="00DE5778" w:rsidRDefault="00A11E3A" w:rsidP="00A11E3A">
      <w:pPr>
        <w:rPr>
          <w:del w:id="3" w:author="Liz Sykes" w:date="2021-09-23T10:37:00Z"/>
        </w:rPr>
      </w:pPr>
    </w:p>
    <w:p w14:paraId="70C8E296" w14:textId="77777777" w:rsidR="00BA31FB" w:rsidRDefault="00BA31FB" w:rsidP="00315519">
      <w:pPr>
        <w:pStyle w:val="Heading1"/>
        <w:spacing w:before="0" w:after="0"/>
        <w:ind w:left="284"/>
        <w:rPr>
          <w:color w:val="2CA99B"/>
          <w:sz w:val="28"/>
          <w:szCs w:val="28"/>
        </w:rPr>
      </w:pPr>
    </w:p>
    <w:p w14:paraId="77C0BBAE" w14:textId="15C311C7" w:rsidR="005D5CAF" w:rsidRPr="00315519" w:rsidRDefault="00B630C7" w:rsidP="00315519">
      <w:pPr>
        <w:pStyle w:val="Heading1"/>
        <w:numPr>
          <w:ilvl w:val="0"/>
          <w:numId w:val="27"/>
        </w:numPr>
        <w:spacing w:before="0" w:after="0"/>
        <w:rPr>
          <w:color w:val="2CA99B"/>
          <w:sz w:val="28"/>
          <w:szCs w:val="28"/>
        </w:rPr>
      </w:pPr>
      <w:bookmarkStart w:id="4" w:name="_Toc116986354"/>
      <w:r w:rsidRPr="00315519">
        <w:rPr>
          <w:color w:val="2CA99B"/>
          <w:sz w:val="28"/>
          <w:szCs w:val="28"/>
        </w:rPr>
        <w:t>Identification</w:t>
      </w:r>
      <w:r w:rsidR="00901AB1" w:rsidRPr="00315519">
        <w:rPr>
          <w:color w:val="2CA99B"/>
          <w:sz w:val="28"/>
          <w:szCs w:val="28"/>
        </w:rPr>
        <w:t xml:space="preserve"> of CCTV cameras</w:t>
      </w:r>
      <w:bookmarkEnd w:id="4"/>
    </w:p>
    <w:p w14:paraId="2C6BDB18" w14:textId="77777777" w:rsidR="005D5CAF" w:rsidRDefault="005D5CAF" w:rsidP="005D5CAF">
      <w:pPr>
        <w:pStyle w:val="BodyText"/>
        <w:spacing w:after="0"/>
        <w:ind w:left="284"/>
      </w:pPr>
    </w:p>
    <w:p w14:paraId="4495FCB8" w14:textId="48BD47A4" w:rsidR="005D5CAF" w:rsidRPr="005D5CAF" w:rsidRDefault="005D5CAF" w:rsidP="005D5CAF">
      <w:pPr>
        <w:pStyle w:val="BodyText"/>
        <w:spacing w:after="0"/>
        <w:ind w:left="284"/>
      </w:pPr>
      <w:r w:rsidRPr="005D5CAF">
        <w:t xml:space="preserve">Locations have been selected, both inside and out, that the </w:t>
      </w:r>
      <w:r w:rsidR="00CC3142">
        <w:t>s</w:t>
      </w:r>
      <w:r w:rsidRPr="005D5CAF">
        <w:t>chool reasonably believes require</w:t>
      </w:r>
      <w:r>
        <w:t xml:space="preserve"> </w:t>
      </w:r>
      <w:r w:rsidRPr="005D5CAF">
        <w:t>monitoring to address the stated objectives.</w:t>
      </w:r>
    </w:p>
    <w:p w14:paraId="73D0DC9B" w14:textId="77777777" w:rsidR="005D5CAF" w:rsidRDefault="005D5CAF" w:rsidP="005D5CAF">
      <w:pPr>
        <w:pStyle w:val="BodyText"/>
        <w:spacing w:after="0" w:line="240" w:lineRule="auto"/>
        <w:ind w:left="284"/>
      </w:pPr>
    </w:p>
    <w:p w14:paraId="163EE5AE" w14:textId="667B72D7" w:rsidR="004B2E35" w:rsidRDefault="00B630C7" w:rsidP="005D5CAF">
      <w:pPr>
        <w:pStyle w:val="BodyText"/>
        <w:spacing w:after="0" w:line="240" w:lineRule="auto"/>
        <w:ind w:left="284"/>
      </w:pPr>
      <w:r w:rsidRPr="005D5CAF">
        <w:t>In areas where CCTV is used the school will ensure that there are prominent signs in place</w:t>
      </w:r>
      <w:r w:rsidR="005F739B">
        <w:t xml:space="preserve"> to inform individuals are entering a monitored area</w:t>
      </w:r>
      <w:r w:rsidRPr="005D5CAF">
        <w:t>.</w:t>
      </w:r>
      <w:r>
        <w:t xml:space="preserve"> The</w:t>
      </w:r>
      <w:r w:rsidR="005D5CAF">
        <w:t>se</w:t>
      </w:r>
      <w:r>
        <w:t xml:space="preserve"> signs will</w:t>
      </w:r>
      <w:r w:rsidR="003C5D3B">
        <w:t xml:space="preserve"> </w:t>
      </w:r>
      <w:r w:rsidR="00901AB1">
        <w:t>contain</w:t>
      </w:r>
      <w:r>
        <w:t>:</w:t>
      </w:r>
    </w:p>
    <w:p w14:paraId="6A05A809" w14:textId="77777777" w:rsidR="004B2E35" w:rsidRDefault="004B2E35" w:rsidP="005D5CAF">
      <w:pPr>
        <w:shd w:val="clear" w:color="auto" w:fill="FFFFFF"/>
        <w:suppressAutoHyphens w:val="0"/>
        <w:spacing w:after="0" w:line="240" w:lineRule="auto"/>
        <w:textAlignment w:val="auto"/>
      </w:pPr>
    </w:p>
    <w:p w14:paraId="0FF6E856" w14:textId="24E00A45" w:rsidR="00901AB1" w:rsidRDefault="00901AB1" w:rsidP="005F739B">
      <w:pPr>
        <w:pStyle w:val="ListParagraph"/>
        <w:numPr>
          <w:ilvl w:val="0"/>
          <w:numId w:val="22"/>
        </w:numPr>
        <w:spacing w:after="0"/>
        <w:ind w:left="1077" w:hanging="357"/>
      </w:pPr>
      <w:r>
        <w:t xml:space="preserve">Details of the </w:t>
      </w:r>
      <w:r w:rsidR="005F739B">
        <w:t>Data Controller operating the CCTV</w:t>
      </w:r>
    </w:p>
    <w:p w14:paraId="5AE69AEE" w14:textId="28F1835D" w:rsidR="00901AB1" w:rsidRDefault="005F739B" w:rsidP="00901AB1">
      <w:pPr>
        <w:pStyle w:val="ListParagraph"/>
        <w:numPr>
          <w:ilvl w:val="0"/>
          <w:numId w:val="22"/>
        </w:numPr>
        <w:spacing w:after="0"/>
        <w:ind w:left="1077" w:hanging="357"/>
      </w:pPr>
      <w:r>
        <w:t>Contact details for further information regarding the system</w:t>
      </w:r>
    </w:p>
    <w:p w14:paraId="544957C8" w14:textId="7D11C583" w:rsidR="005F739B" w:rsidRDefault="005F739B" w:rsidP="005F739B">
      <w:pPr>
        <w:spacing w:after="0"/>
      </w:pPr>
    </w:p>
    <w:p w14:paraId="201C1CFF" w14:textId="77777777" w:rsidR="00A11E3A" w:rsidRDefault="00A11E3A" w:rsidP="00A11E3A">
      <w:pPr>
        <w:spacing w:after="0"/>
      </w:pPr>
    </w:p>
    <w:p w14:paraId="2DD32F7F" w14:textId="198B62A5" w:rsidR="005F739B" w:rsidRDefault="005F739B" w:rsidP="00A11E3A">
      <w:pPr>
        <w:pStyle w:val="Heading1"/>
        <w:numPr>
          <w:ilvl w:val="0"/>
          <w:numId w:val="27"/>
        </w:numPr>
        <w:spacing w:before="0" w:after="0" w:line="288" w:lineRule="auto"/>
        <w:rPr>
          <w:color w:val="2CA99B"/>
          <w:sz w:val="28"/>
          <w:szCs w:val="28"/>
        </w:rPr>
      </w:pPr>
      <w:bookmarkStart w:id="5" w:name="_Toc116986355"/>
      <w:r w:rsidRPr="002D72A1">
        <w:rPr>
          <w:color w:val="2CA99B"/>
          <w:sz w:val="28"/>
          <w:szCs w:val="28"/>
        </w:rPr>
        <w:t>Supervision of the</w:t>
      </w:r>
      <w:r w:rsidRPr="00E718B8">
        <w:rPr>
          <w:color w:val="2CA99B"/>
          <w:sz w:val="28"/>
          <w:szCs w:val="28"/>
        </w:rPr>
        <w:t xml:space="preserve"> system</w:t>
      </w:r>
      <w:bookmarkEnd w:id="5"/>
      <w:r w:rsidRPr="00E718B8">
        <w:rPr>
          <w:color w:val="2CA99B"/>
          <w:sz w:val="28"/>
          <w:szCs w:val="28"/>
        </w:rPr>
        <w:t xml:space="preserve"> </w:t>
      </w:r>
    </w:p>
    <w:p w14:paraId="3AFE37D9" w14:textId="77777777" w:rsidR="00A11E3A" w:rsidRDefault="00A11E3A" w:rsidP="00A11E3A">
      <w:pPr>
        <w:spacing w:after="0"/>
        <w:ind w:left="284"/>
      </w:pPr>
    </w:p>
    <w:p w14:paraId="12C72500" w14:textId="50AA940B" w:rsidR="00E718B8" w:rsidRDefault="00E718B8" w:rsidP="00A11E3A">
      <w:pPr>
        <w:spacing w:after="0"/>
        <w:ind w:left="284"/>
      </w:pPr>
      <w:r>
        <w:lastRenderedPageBreak/>
        <w:t xml:space="preserve">Images from the CCTV system are only accessible to named individuals who are authorised to monitor CCTV for the </w:t>
      </w:r>
      <w:r w:rsidR="00F000AA">
        <w:t>stated objectives. This includes the following positions:</w:t>
      </w:r>
    </w:p>
    <w:p w14:paraId="2E76813B" w14:textId="12B1880E" w:rsidR="00F000AA" w:rsidRPr="00F47690" w:rsidRDefault="00F47690" w:rsidP="00F47690">
      <w:pPr>
        <w:pStyle w:val="ListParagraph"/>
        <w:numPr>
          <w:ilvl w:val="0"/>
          <w:numId w:val="29"/>
        </w:numPr>
        <w:rPr>
          <w:bCs/>
          <w:color w:val="000000" w:themeColor="text1"/>
        </w:rPr>
      </w:pPr>
      <w:r w:rsidRPr="00F47690">
        <w:rPr>
          <w:bCs/>
          <w:color w:val="000000" w:themeColor="text1"/>
        </w:rPr>
        <w:t>Business Manager</w:t>
      </w:r>
    </w:p>
    <w:p w14:paraId="3FBD365C" w14:textId="61CEA4C1" w:rsidR="00F47690" w:rsidRPr="00F47690" w:rsidRDefault="00F47690" w:rsidP="00F47690">
      <w:pPr>
        <w:pStyle w:val="ListParagraph"/>
        <w:numPr>
          <w:ilvl w:val="0"/>
          <w:numId w:val="29"/>
        </w:numPr>
        <w:rPr>
          <w:bCs/>
          <w:color w:val="000000" w:themeColor="text1"/>
        </w:rPr>
      </w:pPr>
      <w:r w:rsidRPr="00F47690">
        <w:rPr>
          <w:bCs/>
          <w:color w:val="000000" w:themeColor="text1"/>
        </w:rPr>
        <w:t>Headteacher</w:t>
      </w:r>
    </w:p>
    <w:p w14:paraId="4F935D40" w14:textId="043CE9C7" w:rsidR="00F47690" w:rsidRPr="00F47690" w:rsidRDefault="00F47690" w:rsidP="00F47690">
      <w:pPr>
        <w:pStyle w:val="ListParagraph"/>
        <w:numPr>
          <w:ilvl w:val="0"/>
          <w:numId w:val="29"/>
        </w:numPr>
        <w:rPr>
          <w:bCs/>
          <w:color w:val="000000" w:themeColor="text1"/>
        </w:rPr>
      </w:pPr>
      <w:r w:rsidRPr="00F47690">
        <w:rPr>
          <w:bCs/>
          <w:color w:val="000000" w:themeColor="text1"/>
        </w:rPr>
        <w:t>Admin Assistant</w:t>
      </w:r>
    </w:p>
    <w:p w14:paraId="23ED8E4F" w14:textId="278ACC2A" w:rsidR="00E718B8" w:rsidRPr="00E718B8" w:rsidRDefault="00E718B8" w:rsidP="00E718B8">
      <w:pPr>
        <w:ind w:left="284"/>
      </w:pPr>
      <w:r>
        <w:t>Images will be viewed and/or monitored in a suitably secure and private area to minimise the likelihood of or opportunity for access to unauthorised persons.</w:t>
      </w:r>
    </w:p>
    <w:p w14:paraId="5770E922" w14:textId="4BAB2AC5" w:rsidR="004B2E35" w:rsidRPr="00315519" w:rsidRDefault="00B630C7" w:rsidP="00315519">
      <w:pPr>
        <w:pStyle w:val="Heading1"/>
        <w:numPr>
          <w:ilvl w:val="0"/>
          <w:numId w:val="27"/>
        </w:numPr>
        <w:rPr>
          <w:color w:val="2CA99B"/>
          <w:sz w:val="28"/>
          <w:szCs w:val="28"/>
        </w:rPr>
      </w:pPr>
      <w:bookmarkStart w:id="6" w:name="_Toc116986356"/>
      <w:r w:rsidRPr="00315519">
        <w:rPr>
          <w:color w:val="2CA99B"/>
          <w:sz w:val="28"/>
          <w:szCs w:val="28"/>
        </w:rPr>
        <w:t>Storing digital images</w:t>
      </w:r>
      <w:bookmarkEnd w:id="6"/>
    </w:p>
    <w:p w14:paraId="72F1DF8A" w14:textId="2F3CD9FC" w:rsidR="004B2E35" w:rsidRDefault="00B630C7" w:rsidP="005802E2">
      <w:pPr>
        <w:pStyle w:val="BodyText"/>
        <w:spacing w:after="0"/>
        <w:ind w:left="284"/>
      </w:pPr>
      <w:r>
        <w:t xml:space="preserve">Recorded images will be stored in a way that ensures the integrity of the image and in a way that allows specific times and dates to be identified. Access to live images is restricted to the CCTV operator unless the monitor displays a scene which is in plain sight from the monitored location. </w:t>
      </w:r>
    </w:p>
    <w:p w14:paraId="4C835F34" w14:textId="77777777" w:rsidR="005802E2" w:rsidRDefault="005802E2" w:rsidP="005802E2">
      <w:pPr>
        <w:pStyle w:val="BodyText"/>
        <w:spacing w:after="0"/>
        <w:ind w:left="284"/>
        <w:rPr>
          <w:b/>
        </w:rPr>
      </w:pPr>
    </w:p>
    <w:p w14:paraId="2284E3D5" w14:textId="77777777" w:rsidR="00315519" w:rsidRDefault="00B630C7" w:rsidP="005802E2">
      <w:pPr>
        <w:pStyle w:val="BodyText"/>
        <w:spacing w:after="0"/>
        <w:ind w:left="284"/>
        <w:rPr>
          <w:b/>
        </w:rPr>
      </w:pPr>
      <w:r>
        <w:t>Recorded images can only be viewed in a restricted area by approved staff. The recorded images are viewed only when there is suspected criminal activity and not for routine monitoring of pupils, staff or visitors.</w:t>
      </w:r>
    </w:p>
    <w:p w14:paraId="47880F93" w14:textId="662131EB" w:rsidR="004B2E35" w:rsidRDefault="00B630C7" w:rsidP="005802E2">
      <w:pPr>
        <w:pStyle w:val="BodyText"/>
        <w:spacing w:after="0"/>
        <w:ind w:left="284"/>
        <w:rPr>
          <w:b/>
        </w:rPr>
      </w:pPr>
      <w:r>
        <w:br/>
        <w:t xml:space="preserve">The school reserves the right to use images captured on CCTV where there is activity that the school cannot be expected to ignore such as criminal activity, potential gross misconduct, or behaviour which puts others at risk. </w:t>
      </w:r>
    </w:p>
    <w:p w14:paraId="36823BBC" w14:textId="77777777" w:rsidR="005802E2" w:rsidRDefault="005802E2" w:rsidP="005802E2">
      <w:pPr>
        <w:pStyle w:val="BodyText"/>
        <w:spacing w:after="0"/>
        <w:ind w:left="284"/>
      </w:pPr>
    </w:p>
    <w:p w14:paraId="0B357E7E" w14:textId="17912697" w:rsidR="002E706B" w:rsidRDefault="00B630C7" w:rsidP="005802E2">
      <w:pPr>
        <w:pStyle w:val="BodyText"/>
        <w:spacing w:after="0"/>
        <w:ind w:left="284"/>
      </w:pPr>
      <w:r>
        <w:t>Images retained for evidential purposes will be retained in a locked area accessible by the system administrator only. Where images are retained, the system administrator will ensure the reason for its retention is recorded, where it is kept, any use made of the images and finally when it is destroyed.</w:t>
      </w:r>
    </w:p>
    <w:p w14:paraId="2286D0E4" w14:textId="77777777" w:rsidR="00F000AA" w:rsidRDefault="00F000AA" w:rsidP="00F000AA">
      <w:pPr>
        <w:pStyle w:val="BodyText"/>
        <w:spacing w:after="0"/>
        <w:ind w:left="284"/>
        <w:rPr>
          <w:b/>
        </w:rPr>
      </w:pPr>
    </w:p>
    <w:p w14:paraId="004E49C1" w14:textId="37B7D28B" w:rsidR="00901AB1" w:rsidRPr="00901AB1" w:rsidRDefault="00901AB1" w:rsidP="00F000AA">
      <w:pPr>
        <w:pStyle w:val="Heading1"/>
        <w:numPr>
          <w:ilvl w:val="0"/>
          <w:numId w:val="27"/>
        </w:numPr>
        <w:spacing w:before="0" w:after="0"/>
        <w:rPr>
          <w:color w:val="2CA99B"/>
          <w:sz w:val="28"/>
          <w:szCs w:val="28"/>
        </w:rPr>
      </w:pPr>
      <w:bookmarkStart w:id="7" w:name="_Toc116986357"/>
      <w:r w:rsidRPr="00901AB1">
        <w:rPr>
          <w:color w:val="2CA99B"/>
          <w:sz w:val="28"/>
          <w:szCs w:val="28"/>
        </w:rPr>
        <w:t>Retention and erasure</w:t>
      </w:r>
      <w:bookmarkEnd w:id="7"/>
    </w:p>
    <w:p w14:paraId="46B852C3" w14:textId="77777777" w:rsidR="00F000AA" w:rsidRDefault="00F000AA" w:rsidP="00F000AA">
      <w:pPr>
        <w:pStyle w:val="BodyText"/>
        <w:spacing w:after="0"/>
        <w:ind w:left="284"/>
      </w:pPr>
    </w:p>
    <w:p w14:paraId="507DDDEC" w14:textId="13DD2AF3" w:rsidR="00901AB1" w:rsidRDefault="00901AB1" w:rsidP="00F000AA">
      <w:pPr>
        <w:pStyle w:val="BodyText"/>
        <w:spacing w:after="0"/>
        <w:ind w:left="284"/>
      </w:pPr>
      <w:r>
        <w:t>Images captured by CCTV/Surveillance will not be kep</w:t>
      </w:r>
      <w:r w:rsidR="00F47690">
        <w:t xml:space="preserve">t for longer than is necessary, CCTV footage is kept for 10 days. </w:t>
      </w:r>
      <w:r w:rsidRPr="00E26872">
        <w:rPr>
          <w:color w:val="FF0000"/>
        </w:rPr>
        <w:t xml:space="preserve"> </w:t>
      </w:r>
      <w:r>
        <w:t>However, on occasions there may be a need to keep images for longer, for example where a crime is being investigated.</w:t>
      </w:r>
    </w:p>
    <w:p w14:paraId="6906C5CE" w14:textId="77777777" w:rsidR="00A11E3A" w:rsidRDefault="00A11E3A" w:rsidP="00F000AA">
      <w:pPr>
        <w:pStyle w:val="BodyText"/>
        <w:ind w:left="284"/>
        <w:rPr>
          <w:b/>
        </w:rPr>
      </w:pPr>
    </w:p>
    <w:p w14:paraId="6A7BA81A" w14:textId="77777777" w:rsidR="00A11E3A" w:rsidRDefault="00A11E3A" w:rsidP="00F000AA">
      <w:pPr>
        <w:pStyle w:val="BodyText"/>
        <w:ind w:left="284"/>
        <w:rPr>
          <w:b/>
        </w:rPr>
      </w:pPr>
    </w:p>
    <w:p w14:paraId="34680396" w14:textId="77777777" w:rsidR="00A11E3A" w:rsidRDefault="00A11E3A" w:rsidP="00F000AA">
      <w:pPr>
        <w:pStyle w:val="BodyText"/>
        <w:ind w:left="284"/>
        <w:rPr>
          <w:b/>
        </w:rPr>
      </w:pPr>
    </w:p>
    <w:p w14:paraId="2A3BBAE6" w14:textId="5A095E00" w:rsidR="00901AB1" w:rsidRPr="00901AB1" w:rsidRDefault="00BA7A54" w:rsidP="00F000AA">
      <w:pPr>
        <w:pStyle w:val="BodyText"/>
        <w:ind w:left="284"/>
      </w:pPr>
      <w:r>
        <w:rPr>
          <w:b/>
        </w:rPr>
        <w:t>There is no</w:t>
      </w:r>
      <w:r w:rsidR="00901AB1">
        <w:t xml:space="preserve"> specific minimum or maximum periods which apply to CCTV recorded images. The school ensures that images are not retained for longer than is necessary. Once the retention period has expired, the images are removed or erased.</w:t>
      </w:r>
    </w:p>
    <w:p w14:paraId="5AA166C1" w14:textId="102F75F6" w:rsidR="00655601" w:rsidRPr="00315519" w:rsidRDefault="00655601" w:rsidP="00315519">
      <w:pPr>
        <w:pStyle w:val="Heading1"/>
        <w:numPr>
          <w:ilvl w:val="0"/>
          <w:numId w:val="27"/>
        </w:numPr>
        <w:rPr>
          <w:color w:val="2CA99B"/>
          <w:sz w:val="28"/>
          <w:szCs w:val="28"/>
        </w:rPr>
      </w:pPr>
      <w:bookmarkStart w:id="8" w:name="_Toc116986358"/>
      <w:r w:rsidRPr="00315519">
        <w:rPr>
          <w:color w:val="2CA99B"/>
          <w:sz w:val="28"/>
          <w:szCs w:val="28"/>
        </w:rPr>
        <w:t>Access to CCTV images</w:t>
      </w:r>
      <w:bookmarkEnd w:id="8"/>
    </w:p>
    <w:p w14:paraId="17414DB6" w14:textId="017F339F" w:rsidR="00655601" w:rsidRPr="005802E2" w:rsidRDefault="00BA7A54" w:rsidP="005802E2">
      <w:pPr>
        <w:pStyle w:val="BodyText"/>
        <w:ind w:left="284"/>
        <w:rPr>
          <w:b/>
          <w:bCs/>
        </w:rPr>
      </w:pPr>
      <w:r w:rsidRPr="005802E2">
        <w:rPr>
          <w:b/>
          <w:bCs/>
        </w:rPr>
        <w:t xml:space="preserve">Requests for disclosure </w:t>
      </w:r>
    </w:p>
    <w:p w14:paraId="5A1A7711" w14:textId="5A7DA070" w:rsidR="00BA7A54" w:rsidRDefault="00BA7A54" w:rsidP="00A11E3A">
      <w:pPr>
        <w:pStyle w:val="BodyText"/>
        <w:spacing w:after="0"/>
        <w:ind w:left="284"/>
      </w:pPr>
      <w:r>
        <w:t xml:space="preserve">Data will not normally be released unless satisfactory evidence that it is required for legal proceedings or under a court order has been produced. In other appropriate circumstances, the </w:t>
      </w:r>
      <w:r w:rsidR="00CC3142">
        <w:t>s</w:t>
      </w:r>
      <w:r>
        <w:t xml:space="preserve">chool may allow law enforcement agencies to view or remove CCTV footage where this is required in the detection or prosecution of crime. </w:t>
      </w:r>
    </w:p>
    <w:p w14:paraId="5977A294" w14:textId="77777777" w:rsidR="005802E2" w:rsidRDefault="005802E2" w:rsidP="00A11E3A">
      <w:pPr>
        <w:pStyle w:val="BodyText"/>
        <w:spacing w:after="0"/>
        <w:rPr>
          <w:b/>
          <w:bCs/>
        </w:rPr>
      </w:pPr>
    </w:p>
    <w:p w14:paraId="031CA286" w14:textId="49303540" w:rsidR="00BA7A54" w:rsidRDefault="00BA7A54" w:rsidP="00A11E3A">
      <w:pPr>
        <w:pStyle w:val="BodyText"/>
        <w:spacing w:after="0"/>
        <w:ind w:left="284"/>
        <w:rPr>
          <w:b/>
          <w:bCs/>
        </w:rPr>
      </w:pPr>
      <w:r w:rsidRPr="005802E2">
        <w:rPr>
          <w:b/>
          <w:bCs/>
        </w:rPr>
        <w:t>Subject access requests</w:t>
      </w:r>
    </w:p>
    <w:p w14:paraId="29FFECE1" w14:textId="77777777" w:rsidR="00A11E3A" w:rsidRPr="005802E2" w:rsidRDefault="00A11E3A" w:rsidP="00A11E3A">
      <w:pPr>
        <w:pStyle w:val="BodyText"/>
        <w:spacing w:after="0"/>
        <w:ind w:left="284"/>
        <w:rPr>
          <w:b/>
          <w:bCs/>
        </w:rPr>
      </w:pPr>
    </w:p>
    <w:p w14:paraId="61B86C87" w14:textId="6889D694" w:rsidR="003B497A" w:rsidRDefault="00BA7A54" w:rsidP="00A11E3A">
      <w:pPr>
        <w:pStyle w:val="BodyText"/>
        <w:spacing w:after="0"/>
        <w:ind w:left="284"/>
        <w:rPr>
          <w:bCs/>
        </w:rPr>
      </w:pPr>
      <w:r w:rsidRPr="00F000AA">
        <w:rPr>
          <w:bCs/>
        </w:rPr>
        <w:t xml:space="preserve">The </w:t>
      </w:r>
      <w:r w:rsidR="00A90612">
        <w:rPr>
          <w:bCs/>
        </w:rPr>
        <w:t>UK GDPR</w:t>
      </w:r>
      <w:r w:rsidRPr="00F000AA">
        <w:rPr>
          <w:bCs/>
        </w:rPr>
        <w:t xml:space="preserve"> and Data Protection Act gives individuals the right to request a disclosure </w:t>
      </w:r>
      <w:r w:rsidRPr="00F47690">
        <w:rPr>
          <w:bCs/>
          <w:color w:val="000000" w:themeColor="text1"/>
        </w:rPr>
        <w:t>of their personal data, which can include CCTV images</w:t>
      </w:r>
      <w:r w:rsidR="00F47690" w:rsidRPr="00F47690">
        <w:rPr>
          <w:bCs/>
          <w:color w:val="000000" w:themeColor="text1"/>
        </w:rPr>
        <w:t xml:space="preserve"> (see Individual Rights Policy). </w:t>
      </w:r>
      <w:r w:rsidRPr="00F47690">
        <w:rPr>
          <w:b/>
          <w:color w:val="000000" w:themeColor="text1"/>
        </w:rPr>
        <w:t xml:space="preserve"> </w:t>
      </w:r>
      <w:r w:rsidRPr="00F47690">
        <w:rPr>
          <w:bCs/>
          <w:color w:val="000000" w:themeColor="text1"/>
        </w:rPr>
        <w:t xml:space="preserve">A </w:t>
      </w:r>
      <w:r w:rsidRPr="00F000AA">
        <w:rPr>
          <w:bCs/>
        </w:rPr>
        <w:t>request can be made verbally or in writing and identification may be requested</w:t>
      </w:r>
      <w:r w:rsidR="003B497A" w:rsidRPr="00F000AA">
        <w:rPr>
          <w:bCs/>
        </w:rPr>
        <w:t xml:space="preserve"> by the </w:t>
      </w:r>
      <w:r w:rsidR="00CC3142">
        <w:rPr>
          <w:bCs/>
        </w:rPr>
        <w:t>s</w:t>
      </w:r>
      <w:r w:rsidR="003B497A" w:rsidRPr="00F000AA">
        <w:rPr>
          <w:bCs/>
        </w:rPr>
        <w:t xml:space="preserve">chool. </w:t>
      </w:r>
      <w:r w:rsidR="005D5CAF" w:rsidRPr="00F000AA">
        <w:rPr>
          <w:bCs/>
        </w:rPr>
        <w:t xml:space="preserve">The </w:t>
      </w:r>
      <w:r w:rsidR="00CC3142">
        <w:rPr>
          <w:bCs/>
        </w:rPr>
        <w:t>s</w:t>
      </w:r>
      <w:r w:rsidR="005D5CAF" w:rsidRPr="00F000AA">
        <w:rPr>
          <w:bCs/>
        </w:rPr>
        <w:t>chool aims to respond to all requests within one month.</w:t>
      </w:r>
    </w:p>
    <w:p w14:paraId="27D02429" w14:textId="77777777" w:rsidR="00CC3142" w:rsidRPr="00F000AA" w:rsidRDefault="00CC3142" w:rsidP="00A11E3A">
      <w:pPr>
        <w:pStyle w:val="BodyText"/>
        <w:spacing w:after="0"/>
        <w:ind w:left="284"/>
        <w:rPr>
          <w:bCs/>
        </w:rPr>
      </w:pPr>
    </w:p>
    <w:p w14:paraId="0A28290E" w14:textId="02DD3328" w:rsidR="003B497A" w:rsidRPr="00F000AA" w:rsidRDefault="003B497A" w:rsidP="005802E2">
      <w:pPr>
        <w:pStyle w:val="BodyText"/>
        <w:spacing w:after="0"/>
        <w:ind w:left="284"/>
        <w:rPr>
          <w:bCs/>
        </w:rPr>
      </w:pPr>
      <w:r w:rsidRPr="00F000AA">
        <w:rPr>
          <w:bCs/>
        </w:rPr>
        <w:t xml:space="preserve">In order to locate relevant footage, any requests for copies of recorded CCTV images must include the date and time of the recording and the location where the footage was captured. Images of third parties will not be disclosed as part of a SAR where doing so will contravene </w:t>
      </w:r>
      <w:r w:rsidR="005D5CAF" w:rsidRPr="00F000AA">
        <w:rPr>
          <w:bCs/>
        </w:rPr>
        <w:t xml:space="preserve">data protection legislation. </w:t>
      </w:r>
    </w:p>
    <w:p w14:paraId="16A8A5F2" w14:textId="77777777" w:rsidR="005802E2" w:rsidRDefault="005802E2" w:rsidP="005802E2">
      <w:pPr>
        <w:pStyle w:val="BodyText"/>
        <w:spacing w:after="0"/>
        <w:ind w:left="284"/>
      </w:pPr>
    </w:p>
    <w:p w14:paraId="5EF2EAA3" w14:textId="0A08DBE3" w:rsidR="005802E2" w:rsidRDefault="005802E2" w:rsidP="005802E2">
      <w:pPr>
        <w:pStyle w:val="BodyText"/>
        <w:spacing w:after="0"/>
        <w:ind w:left="284"/>
      </w:pPr>
      <w:r>
        <w:t xml:space="preserve">The </w:t>
      </w:r>
      <w:r w:rsidR="00CC3142">
        <w:t>s</w:t>
      </w:r>
      <w:r>
        <w:t xml:space="preserve">chool will maintain a record of all disclosures of CCTV footage. </w:t>
      </w:r>
    </w:p>
    <w:p w14:paraId="7AFB401B" w14:textId="77777777" w:rsidR="005802E2" w:rsidRDefault="005802E2" w:rsidP="005802E2">
      <w:pPr>
        <w:pStyle w:val="BodyText"/>
        <w:spacing w:after="0"/>
        <w:ind w:left="284"/>
      </w:pPr>
    </w:p>
    <w:p w14:paraId="08F79D3A" w14:textId="12C0042C" w:rsidR="005D5CAF" w:rsidRDefault="005D5CAF" w:rsidP="00A11E3A">
      <w:pPr>
        <w:pStyle w:val="BodyText"/>
        <w:spacing w:after="0"/>
        <w:ind w:left="284"/>
        <w:rPr>
          <w:bCs/>
          <w:color w:val="FF0000"/>
        </w:rPr>
      </w:pPr>
      <w:r w:rsidRPr="00F000AA">
        <w:rPr>
          <w:bCs/>
        </w:rPr>
        <w:t>All requests should be directed to the attention of</w:t>
      </w:r>
      <w:r>
        <w:rPr>
          <w:b/>
        </w:rPr>
        <w:t xml:space="preserve"> </w:t>
      </w:r>
      <w:r w:rsidR="00F47690" w:rsidRPr="00F47690">
        <w:rPr>
          <w:color w:val="000000" w:themeColor="text1"/>
        </w:rPr>
        <w:t>the school office</w:t>
      </w:r>
      <w:r w:rsidR="00E26872" w:rsidRPr="00F47690">
        <w:rPr>
          <w:bCs/>
          <w:color w:val="000000" w:themeColor="text1"/>
        </w:rPr>
        <w:t>.</w:t>
      </w:r>
      <w:r w:rsidR="00BA7A54" w:rsidRPr="00F47690">
        <w:rPr>
          <w:bCs/>
          <w:color w:val="000000" w:themeColor="text1"/>
        </w:rPr>
        <w:t xml:space="preserve"> </w:t>
      </w:r>
    </w:p>
    <w:p w14:paraId="0778CF4D" w14:textId="77777777" w:rsidR="00A11E3A" w:rsidRDefault="00A11E3A" w:rsidP="00A11E3A">
      <w:pPr>
        <w:pStyle w:val="BodyText"/>
        <w:spacing w:after="0"/>
        <w:ind w:left="284"/>
        <w:rPr>
          <w:bCs/>
          <w:color w:val="FF0000"/>
        </w:rPr>
      </w:pPr>
    </w:p>
    <w:p w14:paraId="74A66DAD" w14:textId="105F795F" w:rsidR="00E26872" w:rsidRDefault="002D72A1" w:rsidP="00A11E3A">
      <w:pPr>
        <w:pStyle w:val="Heading1"/>
        <w:numPr>
          <w:ilvl w:val="0"/>
          <w:numId w:val="27"/>
        </w:numPr>
        <w:spacing w:before="0" w:after="0" w:line="288" w:lineRule="auto"/>
        <w:rPr>
          <w:color w:val="2CA99B"/>
          <w:sz w:val="28"/>
          <w:szCs w:val="28"/>
        </w:rPr>
      </w:pPr>
      <w:bookmarkStart w:id="9" w:name="_Toc116986359"/>
      <w:r>
        <w:rPr>
          <w:color w:val="2CA99B"/>
          <w:sz w:val="28"/>
          <w:szCs w:val="28"/>
        </w:rPr>
        <w:t>Installation of new CCTV systems</w:t>
      </w:r>
      <w:bookmarkEnd w:id="9"/>
    </w:p>
    <w:p w14:paraId="48C85BA1" w14:textId="77777777" w:rsidR="00A11E3A" w:rsidRPr="00A11E3A" w:rsidRDefault="00A11E3A" w:rsidP="00A11E3A">
      <w:pPr>
        <w:spacing w:after="0"/>
      </w:pPr>
    </w:p>
    <w:p w14:paraId="4544A0EC" w14:textId="77777777" w:rsidR="002F7389" w:rsidRDefault="002D72A1" w:rsidP="00A11E3A">
      <w:pPr>
        <w:pStyle w:val="BodyText"/>
        <w:spacing w:after="0"/>
        <w:ind w:left="284"/>
      </w:pPr>
      <w:r>
        <w:t xml:space="preserve">CCTV has the potential to be privacy intrusive. The </w:t>
      </w:r>
      <w:r w:rsidR="00CC3142">
        <w:t>s</w:t>
      </w:r>
      <w:r>
        <w:t>chool will perform a Data Protection Impact Assessment when installing or moving CCTV cameras to consider the privacy issues involved with using new surveillance systems to ensure that the use is necessary and proportionate and addresses one of the stated objectives.</w:t>
      </w:r>
    </w:p>
    <w:p w14:paraId="3FDEBF34" w14:textId="77777777" w:rsidR="002F7389" w:rsidRDefault="002F7389" w:rsidP="00A11E3A">
      <w:pPr>
        <w:pStyle w:val="BodyText"/>
        <w:spacing w:after="0"/>
        <w:ind w:left="284"/>
      </w:pPr>
    </w:p>
    <w:p w14:paraId="1AF5BEAD" w14:textId="267A60C2" w:rsidR="00A11E3A" w:rsidRPr="00A11E3A" w:rsidRDefault="002D72A1" w:rsidP="00A11E3A">
      <w:pPr>
        <w:pStyle w:val="BodyText"/>
        <w:spacing w:after="0"/>
        <w:ind w:left="284"/>
      </w:pPr>
      <w:r>
        <w:t xml:space="preserve"> </w:t>
      </w:r>
    </w:p>
    <w:p w14:paraId="761BC545" w14:textId="453584D2" w:rsidR="00A11E3A" w:rsidRPr="002F7389" w:rsidRDefault="00F000AA" w:rsidP="002F7389">
      <w:pPr>
        <w:pStyle w:val="Heading1"/>
        <w:numPr>
          <w:ilvl w:val="0"/>
          <w:numId w:val="27"/>
        </w:numPr>
        <w:rPr>
          <w:sz w:val="28"/>
          <w:szCs w:val="28"/>
        </w:rPr>
      </w:pPr>
      <w:bookmarkStart w:id="10" w:name="_Toc116986360"/>
      <w:r w:rsidRPr="00F000AA">
        <w:rPr>
          <w:color w:val="2CA99B"/>
          <w:sz w:val="28"/>
          <w:szCs w:val="28"/>
        </w:rPr>
        <w:lastRenderedPageBreak/>
        <w:t>Complaints and queries</w:t>
      </w:r>
      <w:bookmarkEnd w:id="10"/>
    </w:p>
    <w:p w14:paraId="6D50ABE2" w14:textId="0DFDC528" w:rsidR="00F000AA" w:rsidRPr="00F000AA" w:rsidRDefault="00F000AA" w:rsidP="00F000AA">
      <w:pPr>
        <w:pStyle w:val="BodyText"/>
        <w:ind w:left="284"/>
      </w:pPr>
      <w:r>
        <w:t xml:space="preserve">Any complaints or queries in relation to the </w:t>
      </w:r>
      <w:r w:rsidR="00CC3142">
        <w:t>s</w:t>
      </w:r>
      <w:r>
        <w:t>chool's CCTV system, or its use of C</w:t>
      </w:r>
      <w:r w:rsidR="00F47690">
        <w:t>CTV,  should be referred to the school office.</w:t>
      </w:r>
    </w:p>
    <w:p w14:paraId="4D8D3BE0" w14:textId="1AC16976" w:rsidR="007B5099" w:rsidRPr="00FB0090" w:rsidRDefault="00B630C7" w:rsidP="00901AB1">
      <w:pPr>
        <w:pStyle w:val="Heading2"/>
        <w:ind w:left="284"/>
      </w:pPr>
      <w:r w:rsidRPr="005D5CAF">
        <w:rPr>
          <w:bCs/>
          <w:color w:val="FF0000"/>
          <w:sz w:val="28"/>
          <w:szCs w:val="28"/>
        </w:rPr>
        <w:br/>
      </w:r>
    </w:p>
    <w:p w14:paraId="72A3D3EC" w14:textId="28990664" w:rsidR="007B5099" w:rsidRDefault="007B5099" w:rsidP="00DE5778">
      <w:pPr>
        <w:widowControl w:val="0"/>
        <w:overflowPunct w:val="0"/>
        <w:autoSpaceDE w:val="0"/>
        <w:spacing w:after="0" w:line="240" w:lineRule="auto"/>
        <w:ind w:left="284"/>
      </w:pPr>
    </w:p>
    <w:p w14:paraId="1196FCC1" w14:textId="686B2418" w:rsidR="002E706B" w:rsidRPr="002E706B" w:rsidRDefault="002E706B" w:rsidP="002E706B"/>
    <w:p w14:paraId="71549E75" w14:textId="564FE45D" w:rsidR="002E706B" w:rsidRPr="002E706B" w:rsidRDefault="002E706B" w:rsidP="002E706B"/>
    <w:p w14:paraId="51F8B959" w14:textId="4DEB64F2" w:rsidR="002E706B" w:rsidRPr="002E706B" w:rsidRDefault="002E706B" w:rsidP="002E706B"/>
    <w:p w14:paraId="23490766" w14:textId="43AD9372" w:rsidR="002E706B" w:rsidRPr="002E706B" w:rsidRDefault="002E706B" w:rsidP="002E706B"/>
    <w:p w14:paraId="74FE4983" w14:textId="77777777" w:rsidR="002E706B" w:rsidRPr="002E706B" w:rsidRDefault="002E706B" w:rsidP="002E706B">
      <w:pPr>
        <w:jc w:val="center"/>
      </w:pPr>
    </w:p>
    <w:sectPr w:rsidR="002E706B" w:rsidRPr="002E706B" w:rsidSect="00A11E3A">
      <w:headerReference w:type="default" r:id="rId11"/>
      <w:footerReference w:type="default" r:id="rId12"/>
      <w:headerReference w:type="first" r:id="rId13"/>
      <w:footerReference w:type="first" r:id="rId14"/>
      <w:pgSz w:w="11906" w:h="16838"/>
      <w:pgMar w:top="2694" w:right="1077" w:bottom="1276" w:left="1077" w:header="425" w:footer="54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4893" w14:textId="77777777" w:rsidR="002601FE" w:rsidRDefault="002601FE">
      <w:pPr>
        <w:spacing w:after="0" w:line="240" w:lineRule="auto"/>
      </w:pPr>
      <w:r>
        <w:separator/>
      </w:r>
    </w:p>
  </w:endnote>
  <w:endnote w:type="continuationSeparator" w:id="0">
    <w:p w14:paraId="2545643F" w14:textId="77777777" w:rsidR="002601FE" w:rsidRDefault="0026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99461"/>
      <w:docPartObj>
        <w:docPartGallery w:val="Page Numbers (Bottom of Page)"/>
        <w:docPartUnique/>
      </w:docPartObj>
    </w:sdtPr>
    <w:sdtEndPr>
      <w:rPr>
        <w:color w:val="7F7F7F" w:themeColor="background1" w:themeShade="7F"/>
        <w:spacing w:val="60"/>
      </w:rPr>
    </w:sdtEndPr>
    <w:sdtContent>
      <w:p w14:paraId="571527DD" w14:textId="02FAAC74" w:rsidR="005802E2" w:rsidRDefault="005802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32B6">
          <w:rPr>
            <w:noProof/>
          </w:rPr>
          <w:t>4</w:t>
        </w:r>
        <w:r>
          <w:rPr>
            <w:noProof/>
          </w:rPr>
          <w:fldChar w:fldCharType="end"/>
        </w:r>
        <w:r>
          <w:t xml:space="preserve"> | </w:t>
        </w:r>
        <w:r>
          <w:rPr>
            <w:color w:val="7F7F7F" w:themeColor="background1" w:themeShade="7F"/>
            <w:spacing w:val="60"/>
          </w:rPr>
          <w:t>Page</w:t>
        </w:r>
      </w:p>
    </w:sdtContent>
  </w:sdt>
  <w:p w14:paraId="0D0B940D" w14:textId="77777777" w:rsidR="00813C8B" w:rsidRDefault="004932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16547"/>
      <w:docPartObj>
        <w:docPartGallery w:val="Page Numbers (Bottom of Page)"/>
        <w:docPartUnique/>
      </w:docPartObj>
    </w:sdtPr>
    <w:sdtEndPr>
      <w:rPr>
        <w:noProof/>
      </w:rPr>
    </w:sdtEndPr>
    <w:sdtContent>
      <w:p w14:paraId="6AF46BC8" w14:textId="5BD9EA72" w:rsidR="00752706" w:rsidRDefault="00752706">
        <w:pPr>
          <w:pStyle w:val="Footer"/>
          <w:jc w:val="right"/>
        </w:pPr>
        <w:r>
          <w:fldChar w:fldCharType="begin"/>
        </w:r>
        <w:r>
          <w:instrText xml:space="preserve"> PAGE   \* MERGEFORMAT </w:instrText>
        </w:r>
        <w:r>
          <w:fldChar w:fldCharType="separate"/>
        </w:r>
        <w:r w:rsidR="004932B6">
          <w:rPr>
            <w:noProof/>
          </w:rPr>
          <w:t>1</w:t>
        </w:r>
        <w:r>
          <w:rPr>
            <w:noProof/>
          </w:rPr>
          <w:fldChar w:fldCharType="end"/>
        </w:r>
      </w:p>
    </w:sdtContent>
  </w:sdt>
  <w:p w14:paraId="2F02FCF7" w14:textId="77777777" w:rsidR="00752706" w:rsidRDefault="007527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698C" w14:textId="77777777" w:rsidR="002601FE" w:rsidRDefault="002601FE">
      <w:pPr>
        <w:spacing w:after="0" w:line="240" w:lineRule="auto"/>
      </w:pPr>
      <w:r>
        <w:rPr>
          <w:color w:val="000000"/>
        </w:rPr>
        <w:separator/>
      </w:r>
    </w:p>
  </w:footnote>
  <w:footnote w:type="continuationSeparator" w:id="0">
    <w:p w14:paraId="0C0EA208" w14:textId="77777777" w:rsidR="002601FE" w:rsidRDefault="0026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252F" w14:textId="73C39FD5" w:rsidR="009F24D3" w:rsidRDefault="009F24D3">
    <w:pPr>
      <w:pStyle w:val="Header"/>
    </w:pPr>
    <w:r>
      <w:rPr>
        <w:noProof/>
      </w:rPr>
      <w:drawing>
        <wp:anchor distT="0" distB="0" distL="114300" distR="114300" simplePos="0" relativeHeight="251661312" behindDoc="1" locked="0" layoutInCell="1" allowOverlap="1" wp14:anchorId="32D7B361" wp14:editId="402761AA">
          <wp:simplePos x="0" y="0"/>
          <wp:positionH relativeFrom="margin">
            <wp:posOffset>747346</wp:posOffset>
          </wp:positionH>
          <wp:positionV relativeFrom="paragraph">
            <wp:posOffset>306900</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3" name="Picture 13"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4E71F" w14:textId="30FD4872" w:rsidR="005F16AC" w:rsidRDefault="005F16AC">
    <w:pPr>
      <w:pStyle w:val="Header"/>
    </w:pPr>
    <w:r>
      <w:rPr>
        <w:noProof/>
      </w:rPr>
      <w:drawing>
        <wp:anchor distT="0" distB="0" distL="114300" distR="114300" simplePos="0" relativeHeight="251659264" behindDoc="1" locked="0" layoutInCell="1" allowOverlap="1" wp14:anchorId="7FD103BB" wp14:editId="1EDBA4AC">
          <wp:simplePos x="0" y="0"/>
          <wp:positionH relativeFrom="margin">
            <wp:posOffset>685311</wp:posOffset>
          </wp:positionH>
          <wp:positionV relativeFrom="paragraph">
            <wp:posOffset>324485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14" name="Picture 14"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588"/>
    <w:multiLevelType w:val="multilevel"/>
    <w:tmpl w:val="70E099CE"/>
    <w:styleLink w:val="LFO23"/>
    <w:lvl w:ilvl="0">
      <w:numFmt w:val="bullet"/>
      <w:pStyle w:val="PolicyBullets"/>
      <w:lvlText w:val=""/>
      <w:lvlJc w:val="left"/>
      <w:pPr>
        <w:ind w:left="2203" w:hanging="360"/>
      </w:pPr>
      <w:rPr>
        <w:rFonts w:ascii="Symbol" w:hAnsi="Symbol"/>
      </w:rPr>
    </w:lvl>
    <w:lvl w:ilvl="1">
      <w:numFmt w:val="bullet"/>
      <w:lvlText w:val="o"/>
      <w:lvlJc w:val="left"/>
      <w:pPr>
        <w:ind w:left="2923" w:hanging="360"/>
      </w:pPr>
      <w:rPr>
        <w:rFonts w:ascii="Courier New" w:hAnsi="Courier New" w:cs="Courier New"/>
      </w:rPr>
    </w:lvl>
    <w:lvl w:ilvl="2">
      <w:numFmt w:val="bullet"/>
      <w:lvlText w:val=""/>
      <w:lvlJc w:val="left"/>
      <w:pPr>
        <w:ind w:left="3643" w:hanging="360"/>
      </w:pPr>
      <w:rPr>
        <w:rFonts w:ascii="Wingdings" w:hAnsi="Wingdings"/>
      </w:rPr>
    </w:lvl>
    <w:lvl w:ilvl="3">
      <w:numFmt w:val="bullet"/>
      <w:lvlText w:val=""/>
      <w:lvlJc w:val="left"/>
      <w:pPr>
        <w:ind w:left="4363" w:hanging="360"/>
      </w:pPr>
      <w:rPr>
        <w:rFonts w:ascii="Symbol" w:hAnsi="Symbol"/>
      </w:rPr>
    </w:lvl>
    <w:lvl w:ilvl="4">
      <w:numFmt w:val="bullet"/>
      <w:lvlText w:val="o"/>
      <w:lvlJc w:val="left"/>
      <w:pPr>
        <w:ind w:left="5083" w:hanging="360"/>
      </w:pPr>
      <w:rPr>
        <w:rFonts w:ascii="Courier New" w:hAnsi="Courier New" w:cs="Courier New"/>
      </w:rPr>
    </w:lvl>
    <w:lvl w:ilvl="5">
      <w:numFmt w:val="bullet"/>
      <w:lvlText w:val=""/>
      <w:lvlJc w:val="left"/>
      <w:pPr>
        <w:ind w:left="5803" w:hanging="360"/>
      </w:pPr>
      <w:rPr>
        <w:rFonts w:ascii="Wingdings" w:hAnsi="Wingdings"/>
      </w:rPr>
    </w:lvl>
    <w:lvl w:ilvl="6">
      <w:numFmt w:val="bullet"/>
      <w:lvlText w:val=""/>
      <w:lvlJc w:val="left"/>
      <w:pPr>
        <w:ind w:left="6523" w:hanging="360"/>
      </w:pPr>
      <w:rPr>
        <w:rFonts w:ascii="Symbol" w:hAnsi="Symbol"/>
      </w:rPr>
    </w:lvl>
    <w:lvl w:ilvl="7">
      <w:numFmt w:val="bullet"/>
      <w:lvlText w:val="o"/>
      <w:lvlJc w:val="left"/>
      <w:pPr>
        <w:ind w:left="7243" w:hanging="360"/>
      </w:pPr>
      <w:rPr>
        <w:rFonts w:ascii="Courier New" w:hAnsi="Courier New" w:cs="Courier New"/>
      </w:rPr>
    </w:lvl>
    <w:lvl w:ilvl="8">
      <w:numFmt w:val="bullet"/>
      <w:lvlText w:val=""/>
      <w:lvlJc w:val="left"/>
      <w:pPr>
        <w:ind w:left="7963" w:hanging="360"/>
      </w:pPr>
      <w:rPr>
        <w:rFonts w:ascii="Wingdings" w:hAnsi="Wingdings"/>
      </w:rPr>
    </w:lvl>
  </w:abstractNum>
  <w:abstractNum w:abstractNumId="1" w15:restartNumberingAfterBreak="0">
    <w:nsid w:val="12E50BF1"/>
    <w:multiLevelType w:val="multilevel"/>
    <w:tmpl w:val="81FC2FB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D6A3415"/>
    <w:multiLevelType w:val="multilevel"/>
    <w:tmpl w:val="9D08BD4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72149FA"/>
    <w:multiLevelType w:val="hybridMultilevel"/>
    <w:tmpl w:val="778C9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E10C0C"/>
    <w:multiLevelType w:val="multilevel"/>
    <w:tmpl w:val="B526ED8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90864BA"/>
    <w:multiLevelType w:val="multilevel"/>
    <w:tmpl w:val="08608E22"/>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7367A3"/>
    <w:multiLevelType w:val="hybridMultilevel"/>
    <w:tmpl w:val="3CC80E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B5E676D"/>
    <w:multiLevelType w:val="multilevel"/>
    <w:tmpl w:val="2F6A5CE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5997F88"/>
    <w:multiLevelType w:val="multilevel"/>
    <w:tmpl w:val="A904900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C6056D"/>
    <w:multiLevelType w:val="multilevel"/>
    <w:tmpl w:val="BC1CFE8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A493C73"/>
    <w:multiLevelType w:val="hybridMultilevel"/>
    <w:tmpl w:val="AFC213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397449B"/>
    <w:multiLevelType w:val="multilevel"/>
    <w:tmpl w:val="5E50985E"/>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19229A"/>
    <w:multiLevelType w:val="hybridMultilevel"/>
    <w:tmpl w:val="08A60746"/>
    <w:lvl w:ilvl="0" w:tplc="4FD2B554">
      <w:start w:val="1"/>
      <w:numFmt w:val="decimal"/>
      <w:lvlText w:val="%1."/>
      <w:lvlJc w:val="left"/>
      <w:pPr>
        <w:ind w:left="644" w:hanging="360"/>
      </w:pPr>
      <w:rPr>
        <w:rFonts w:hint="default"/>
        <w:color w:val="2CA99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47C0C8A"/>
    <w:multiLevelType w:val="multilevel"/>
    <w:tmpl w:val="7F1267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6D27E2"/>
    <w:multiLevelType w:val="multilevel"/>
    <w:tmpl w:val="72082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80E1462"/>
    <w:multiLevelType w:val="multilevel"/>
    <w:tmpl w:val="3F889F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6F0AE3"/>
    <w:multiLevelType w:val="multilevel"/>
    <w:tmpl w:val="9D7402B0"/>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509B1D7B"/>
    <w:multiLevelType w:val="hybridMultilevel"/>
    <w:tmpl w:val="6F129BDC"/>
    <w:lvl w:ilvl="0" w:tplc="C730F2AE">
      <w:start w:val="1"/>
      <w:numFmt w:val="bullet"/>
      <w:lvlText w:val=""/>
      <w:lvlJc w:val="left"/>
      <w:pPr>
        <w:ind w:left="1004" w:hanging="360"/>
      </w:pPr>
      <w:rPr>
        <w:rFonts w:ascii="Symbol" w:hAnsi="Symbol" w:hint="default"/>
        <w:color w:val="2CA99B"/>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15:restartNumberingAfterBreak="0">
    <w:nsid w:val="59CB0882"/>
    <w:multiLevelType w:val="multilevel"/>
    <w:tmpl w:val="0CB28C0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FB27E87"/>
    <w:multiLevelType w:val="hybridMultilevel"/>
    <w:tmpl w:val="BC603E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1D6111F"/>
    <w:multiLevelType w:val="hybridMultilevel"/>
    <w:tmpl w:val="2B62BC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22A34D4"/>
    <w:multiLevelType w:val="multilevel"/>
    <w:tmpl w:val="C28887C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655D7593"/>
    <w:multiLevelType w:val="multilevel"/>
    <w:tmpl w:val="D814199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3" w15:restartNumberingAfterBreak="0">
    <w:nsid w:val="6B001C39"/>
    <w:multiLevelType w:val="multilevel"/>
    <w:tmpl w:val="D6866F1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D2D29B8"/>
    <w:multiLevelType w:val="multilevel"/>
    <w:tmpl w:val="50F0617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5" w15:restartNumberingAfterBreak="0">
    <w:nsid w:val="72267F2D"/>
    <w:multiLevelType w:val="multilevel"/>
    <w:tmpl w:val="51A0ECD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6" w15:restartNumberingAfterBreak="0">
    <w:nsid w:val="72CC4387"/>
    <w:multiLevelType w:val="multilevel"/>
    <w:tmpl w:val="8CAABBA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D7F3996"/>
    <w:multiLevelType w:val="multilevel"/>
    <w:tmpl w:val="D2FA5CD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8"/>
  </w:num>
  <w:num w:numId="2">
    <w:abstractNumId w:val="11"/>
  </w:num>
  <w:num w:numId="3">
    <w:abstractNumId w:val="21"/>
  </w:num>
  <w:num w:numId="4">
    <w:abstractNumId w:val="9"/>
  </w:num>
  <w:num w:numId="5">
    <w:abstractNumId w:val="2"/>
  </w:num>
  <w:num w:numId="6">
    <w:abstractNumId w:val="18"/>
  </w:num>
  <w:num w:numId="7">
    <w:abstractNumId w:val="26"/>
  </w:num>
  <w:num w:numId="8">
    <w:abstractNumId w:val="23"/>
  </w:num>
  <w:num w:numId="9">
    <w:abstractNumId w:val="4"/>
  </w:num>
  <w:num w:numId="10">
    <w:abstractNumId w:val="7"/>
  </w:num>
  <w:num w:numId="11">
    <w:abstractNumId w:val="13"/>
  </w:num>
  <w:num w:numId="12">
    <w:abstractNumId w:val="25"/>
  </w:num>
  <w:num w:numId="13">
    <w:abstractNumId w:val="22"/>
  </w:num>
  <w:num w:numId="14">
    <w:abstractNumId w:val="27"/>
  </w:num>
  <w:num w:numId="15">
    <w:abstractNumId w:val="1"/>
  </w:num>
  <w:num w:numId="16">
    <w:abstractNumId w:val="24"/>
  </w:num>
  <w:num w:numId="17">
    <w:abstractNumId w:val="5"/>
  </w:num>
  <w:num w:numId="18">
    <w:abstractNumId w:val="0"/>
  </w:num>
  <w:num w:numId="19">
    <w:abstractNumId w:val="15"/>
  </w:num>
  <w:num w:numId="20">
    <w:abstractNumId w:val="14"/>
  </w:num>
  <w:num w:numId="21">
    <w:abstractNumId w:val="16"/>
  </w:num>
  <w:num w:numId="22">
    <w:abstractNumId w:val="20"/>
  </w:num>
  <w:num w:numId="23">
    <w:abstractNumId w:val="19"/>
  </w:num>
  <w:num w:numId="24">
    <w:abstractNumId w:val="5"/>
  </w:num>
  <w:num w:numId="25">
    <w:abstractNumId w:val="6"/>
  </w:num>
  <w:num w:numId="26">
    <w:abstractNumId w:val="17"/>
  </w:num>
  <w:num w:numId="27">
    <w:abstractNumId w:val="12"/>
  </w:num>
  <w:num w:numId="28">
    <w:abstractNumId w:val="3"/>
  </w:num>
  <w:num w:numId="29">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Sykes">
    <w15:presenceInfo w15:providerId="AD" w15:userId="S::liz.sykes@stockport.gov.uk::4874cf4b-600c-4cb3-825d-cb047fac9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35"/>
    <w:rsid w:val="000351FC"/>
    <w:rsid w:val="00057F8C"/>
    <w:rsid w:val="00060426"/>
    <w:rsid w:val="000B110A"/>
    <w:rsid w:val="00202A14"/>
    <w:rsid w:val="002601FE"/>
    <w:rsid w:val="002D72A1"/>
    <w:rsid w:val="002E706B"/>
    <w:rsid w:val="002F7389"/>
    <w:rsid w:val="00314E02"/>
    <w:rsid w:val="00315519"/>
    <w:rsid w:val="00391DC7"/>
    <w:rsid w:val="003B497A"/>
    <w:rsid w:val="003C5D3B"/>
    <w:rsid w:val="00407770"/>
    <w:rsid w:val="00435442"/>
    <w:rsid w:val="004932B6"/>
    <w:rsid w:val="004935AC"/>
    <w:rsid w:val="004B2E35"/>
    <w:rsid w:val="004D5C20"/>
    <w:rsid w:val="004E2ECC"/>
    <w:rsid w:val="00574433"/>
    <w:rsid w:val="005802E2"/>
    <w:rsid w:val="005D5CAF"/>
    <w:rsid w:val="005F16AC"/>
    <w:rsid w:val="005F739B"/>
    <w:rsid w:val="0060162D"/>
    <w:rsid w:val="00655601"/>
    <w:rsid w:val="00752706"/>
    <w:rsid w:val="007B5099"/>
    <w:rsid w:val="00803925"/>
    <w:rsid w:val="00814A59"/>
    <w:rsid w:val="00837976"/>
    <w:rsid w:val="00862E0C"/>
    <w:rsid w:val="00901AB1"/>
    <w:rsid w:val="00914AE7"/>
    <w:rsid w:val="009F24D3"/>
    <w:rsid w:val="00A11E3A"/>
    <w:rsid w:val="00A90612"/>
    <w:rsid w:val="00AE1D9A"/>
    <w:rsid w:val="00B630C7"/>
    <w:rsid w:val="00BA31FB"/>
    <w:rsid w:val="00BA7A54"/>
    <w:rsid w:val="00C40DE6"/>
    <w:rsid w:val="00CC3142"/>
    <w:rsid w:val="00DB3C34"/>
    <w:rsid w:val="00DE5778"/>
    <w:rsid w:val="00E04211"/>
    <w:rsid w:val="00E26872"/>
    <w:rsid w:val="00E63F8D"/>
    <w:rsid w:val="00E718B8"/>
    <w:rsid w:val="00F000AA"/>
    <w:rsid w:val="00F47690"/>
    <w:rsid w:val="00FA46EB"/>
    <w:rsid w:val="0329810D"/>
    <w:rsid w:val="2A37F306"/>
    <w:rsid w:val="3CD696D7"/>
    <w:rsid w:val="5FF0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6CCD1"/>
  <w15:docId w15:val="{E50D5BB3-ADAD-49B0-91F5-24620CC6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uiPriority w:val="39"/>
    <w:qFormat/>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5"/>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3"/>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4"/>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6"/>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customStyle="1" w:styleId="PolicyBullets">
    <w:name w:val="Policy Bullets"/>
    <w:basedOn w:val="ListParagraph"/>
    <w:pPr>
      <w:numPr>
        <w:numId w:val="18"/>
      </w:numPr>
      <w:suppressAutoHyphens w:val="0"/>
      <w:spacing w:after="0" w:line="276" w:lineRule="auto"/>
      <w:textAlignment w:val="auto"/>
    </w:pPr>
    <w:rPr>
      <w:rFonts w:ascii="Calibri" w:eastAsia="Calibri" w:hAnsi="Calibri"/>
      <w:sz w:val="22"/>
      <w:szCs w:val="22"/>
      <w:lang w:eastAsia="en-US"/>
    </w:rPr>
  </w:style>
  <w:style w:type="character" w:customStyle="1" w:styleId="PolicyBulletsChar">
    <w:name w:val="Policy Bullets Char"/>
    <w:basedOn w:val="DefaultParagraphFont"/>
    <w:rPr>
      <w:rFonts w:ascii="Calibri" w:eastAsia="Calibri" w:hAnsi="Calibri" w:cs="Times New Roman"/>
      <w:sz w:val="22"/>
      <w:szCs w:val="22"/>
      <w:lang w:eastAsia="en-US"/>
    </w:rPr>
  </w:style>
  <w:style w:type="paragraph" w:customStyle="1" w:styleId="Style2">
    <w:name w:val="Style2"/>
    <w:basedOn w:val="Heading1"/>
    <w:pPr>
      <w:suppressAutoHyphens w:val="0"/>
      <w:spacing w:before="0" w:after="200" w:line="276" w:lineRule="auto"/>
      <w:ind w:left="1425" w:hanging="432"/>
      <w:textAlignment w:val="auto"/>
    </w:pPr>
    <w:rPr>
      <w:rFonts w:ascii="Calibri" w:eastAsia="Calibri" w:hAnsi="Calibri" w:cs="Calibri"/>
      <w:b w:val="0"/>
      <w:color w:val="auto"/>
      <w:sz w:val="22"/>
      <w:szCs w:val="22"/>
      <w:lang w:eastAsia="en-US"/>
    </w:rPr>
  </w:style>
  <w:style w:type="paragraph" w:customStyle="1" w:styleId="PolicyLevel3">
    <w:name w:val="Policy Level 3"/>
    <w:basedOn w:val="Style2"/>
    <w:pPr>
      <w:tabs>
        <w:tab w:val="left" w:pos="360"/>
      </w:tabs>
    </w:pPr>
  </w:style>
  <w:style w:type="character" w:customStyle="1" w:styleId="Style2Char">
    <w:name w:val="Style2 Char"/>
    <w:basedOn w:val="DefaultParagraphFont"/>
    <w:rPr>
      <w:rFonts w:ascii="Calibri" w:eastAsia="Calibri" w:hAnsi="Calibri" w:cs="Calibri"/>
      <w:sz w:val="22"/>
      <w:szCs w:val="22"/>
      <w:lang w:eastAsia="en-US"/>
    </w:rPr>
  </w:style>
  <w:style w:type="character" w:styleId="Strong">
    <w:name w:val="Strong"/>
    <w:basedOn w:val="DefaultParagraphFont"/>
    <w:rPr>
      <w:b/>
      <w:bCs/>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5">
    <w:name w:val="LFO5"/>
    <w:basedOn w:val="NoList"/>
    <w:pPr>
      <w:numPr>
        <w:numId w:val="13"/>
      </w:numPr>
    </w:pPr>
  </w:style>
  <w:style w:type="numbering" w:customStyle="1" w:styleId="LFO11">
    <w:name w:val="LFO11"/>
    <w:basedOn w:val="NoList"/>
    <w:pPr>
      <w:numPr>
        <w:numId w:val="14"/>
      </w:numPr>
    </w:pPr>
  </w:style>
  <w:style w:type="numbering" w:customStyle="1" w:styleId="LFO12">
    <w:name w:val="LFO12"/>
    <w:basedOn w:val="NoList"/>
    <w:pPr>
      <w:numPr>
        <w:numId w:val="15"/>
      </w:numPr>
    </w:pPr>
  </w:style>
  <w:style w:type="numbering" w:customStyle="1" w:styleId="LFO13">
    <w:name w:val="LFO13"/>
    <w:basedOn w:val="NoList"/>
    <w:pPr>
      <w:numPr>
        <w:numId w:val="16"/>
      </w:numPr>
    </w:pPr>
  </w:style>
  <w:style w:type="numbering" w:customStyle="1" w:styleId="LFO24">
    <w:name w:val="LFO24"/>
    <w:basedOn w:val="NoList"/>
    <w:pPr>
      <w:numPr>
        <w:numId w:val="17"/>
      </w:numPr>
    </w:pPr>
  </w:style>
  <w:style w:type="numbering" w:customStyle="1" w:styleId="LFO23">
    <w:name w:val="LFO23"/>
    <w:basedOn w:val="NoList"/>
    <w:pPr>
      <w:numPr>
        <w:numId w:val="18"/>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D5CAF"/>
    <w:pPr>
      <w:suppressAutoHyphens/>
    </w:pPr>
    <w:rPr>
      <w:sz w:val="24"/>
      <w:szCs w:val="24"/>
    </w:rPr>
  </w:style>
  <w:style w:type="paragraph" w:styleId="TOC1">
    <w:name w:val="toc 1"/>
    <w:basedOn w:val="Normal"/>
    <w:next w:val="Normal"/>
    <w:autoRedefine/>
    <w:uiPriority w:val="39"/>
    <w:unhideWhenUsed/>
    <w:rsid w:val="00F000AA"/>
    <w:pPr>
      <w:spacing w:after="100"/>
    </w:pPr>
  </w:style>
  <w:style w:type="paragraph" w:styleId="TOC2">
    <w:name w:val="toc 2"/>
    <w:basedOn w:val="Normal"/>
    <w:next w:val="Normal"/>
    <w:autoRedefine/>
    <w:uiPriority w:val="39"/>
    <w:unhideWhenUsed/>
    <w:rsid w:val="00F000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4491-843D-4796-83C8-C23ABA53116E}">
  <ds:schemaRefs>
    <ds:schemaRef ds:uri="http://schemas.microsoft.com/office/infopath/2007/PartnerControls"/>
    <ds:schemaRef ds:uri="http://purl.org/dc/elements/1.1/"/>
    <ds:schemaRef ds:uri="http://schemas.microsoft.com/office/2006/metadata/properties"/>
    <ds:schemaRef ds:uri="a6e7dc0e-e468-46c5-b927-c852f1be5c6b"/>
    <ds:schemaRef ds:uri="http://schemas.microsoft.com/office/2006/documentManagement/types"/>
    <ds:schemaRef ds:uri="879b3259-8052-40b4-b8e3-83598beb9a3f"/>
    <ds:schemaRef ds:uri="http://purl.org/dc/terms/"/>
    <ds:schemaRef ds:uri="http://schemas.openxmlformats.org/package/2006/metadata/core-properties"/>
    <ds:schemaRef ds:uri="http://purl.org/dc/dcmitype/"/>
    <ds:schemaRef ds:uri="05323f90-2042-4b5f-9766-59bdef8eb788"/>
    <ds:schemaRef ds:uri="http://www.w3.org/XML/1998/namespace"/>
  </ds:schemaRefs>
</ds:datastoreItem>
</file>

<file path=customXml/itemProps2.xml><?xml version="1.0" encoding="utf-8"?>
<ds:datastoreItem xmlns:ds="http://schemas.openxmlformats.org/officeDocument/2006/customXml" ds:itemID="{62EABAE6-E42D-4FEE-91D6-AB6E431D7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4F861-1EDB-4D9A-A6FC-C151F71AFEA6}">
  <ds:schemaRefs>
    <ds:schemaRef ds:uri="http://schemas.microsoft.com/sharepoint/v3/contenttype/forms"/>
  </ds:schemaRefs>
</ds:datastoreItem>
</file>

<file path=customXml/itemProps4.xml><?xml version="1.0" encoding="utf-8"?>
<ds:datastoreItem xmlns:ds="http://schemas.openxmlformats.org/officeDocument/2006/customXml" ds:itemID="{D9CAECE5-3E20-482A-BA76-027F0083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Stockport Metropolitan Borough Council</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shelley.seeds@domain.internal</cp:lastModifiedBy>
  <cp:revision>2</cp:revision>
  <cp:lastPrinted>2013-07-11T10:35:00Z</cp:lastPrinted>
  <dcterms:created xsi:type="dcterms:W3CDTF">2023-04-27T14:07:00Z</dcterms:created>
  <dcterms:modified xsi:type="dcterms:W3CDTF">2023-04-27T14:07:00Z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0x0101005396A72433B6B047B638FB2ED73E27CA</vt:lpwstr>
  </property>
  <property fmtid="{D5CDD505-2E9C-101B-9397-08002B2CF9AE}" pid="4" name="_dlc_DocIdItemGuid">
    <vt:lpwstr>f932cb30-a47a-488d-898c-fd408f879a72</vt:lpwstr>
  </property>
  <property fmtid="{D5CDD505-2E9C-101B-9397-08002B2CF9AE}" pid="5" name="Order">
    <vt:r8>704700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